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DA" w:rsidRDefault="00546898" w14:paraId="00000001" w14:textId="77777777">
      <w:pPr>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BOARD OF DIRECTOR MINUTES</w:t>
      </w:r>
      <w:r>
        <w:rPr>
          <w:rFonts w:ascii="Times New Roman" w:hAnsi="Times New Roman" w:eastAsia="Times New Roman" w:cs="Times New Roman"/>
          <w:b/>
          <w:sz w:val="28"/>
          <w:szCs w:val="28"/>
        </w:rPr>
        <w:br/>
      </w:r>
      <w:r>
        <w:rPr>
          <w:rFonts w:ascii="Times New Roman" w:hAnsi="Times New Roman" w:eastAsia="Times New Roman" w:cs="Times New Roman"/>
          <w:sz w:val="28"/>
          <w:szCs w:val="28"/>
        </w:rPr>
        <w:t>November 11, 2019</w:t>
      </w:r>
    </w:p>
    <w:p w:rsidR="00773FDA" w:rsidRDefault="00773FDA" w14:paraId="00000002" w14:textId="77777777">
      <w:pPr>
        <w:jc w:val="center"/>
        <w:rPr>
          <w:rFonts w:ascii="Times New Roman" w:hAnsi="Times New Roman" w:eastAsia="Times New Roman" w:cs="Times New Roman"/>
          <w:b/>
          <w:sz w:val="28"/>
          <w:szCs w:val="28"/>
        </w:rPr>
      </w:pPr>
    </w:p>
    <w:p w:rsidRPr="00821BD4" w:rsidR="00773FDA" w:rsidP="004D61FB" w:rsidRDefault="00546898" w14:paraId="00000003" w14:textId="031FF00D">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Welcome and Call to Order</w:t>
      </w:r>
      <w:r w:rsidR="004D61FB">
        <w:rPr>
          <w:rFonts w:ascii="Times New Roman" w:hAnsi="Times New Roman" w:eastAsia="Times New Roman" w:cs="Times New Roman"/>
          <w:b/>
          <w:color w:val="000000"/>
          <w:sz w:val="24"/>
          <w:szCs w:val="24"/>
        </w:rPr>
        <w:t xml:space="preserve">:  </w:t>
      </w:r>
      <w:r w:rsidRPr="008663C0" w:rsidR="004D61FB">
        <w:rPr>
          <w:rFonts w:ascii="Times New Roman" w:hAnsi="Times New Roman" w:eastAsia="Times New Roman" w:cs="Times New Roman"/>
          <w:color w:val="000000"/>
          <w:sz w:val="24"/>
          <w:szCs w:val="24"/>
        </w:rPr>
        <w:t>The NMA Board meeting was called to order by Board Chair, B</w:t>
      </w:r>
      <w:r w:rsidRPr="008663C0">
        <w:rPr>
          <w:rFonts w:ascii="Times New Roman" w:hAnsi="Times New Roman" w:eastAsia="Times New Roman" w:cs="Times New Roman"/>
          <w:color w:val="000000"/>
          <w:sz w:val="24"/>
          <w:szCs w:val="24"/>
        </w:rPr>
        <w:t>ridget Mealman</w:t>
      </w:r>
      <w:r w:rsidRPr="008663C0">
        <w:rPr>
          <w:rFonts w:ascii="Times New Roman" w:hAnsi="Times New Roman" w:eastAsia="Times New Roman" w:cs="Times New Roman"/>
          <w:color w:val="000000"/>
          <w:sz w:val="24"/>
          <w:szCs w:val="24"/>
        </w:rPr>
        <w:t xml:space="preserve"> at 6:00pm</w:t>
      </w:r>
    </w:p>
    <w:p w:rsidR="00773FDA" w:rsidRDefault="00546898" w14:paraId="00000004" w14:textId="77777777">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Roll Call</w:t>
      </w:r>
    </w:p>
    <w:p w:rsidR="00773FDA" w:rsidP="056108B0" w:rsidRDefault="00546898" w14:paraId="00000005" w14:textId="6CE83590">
      <w:pPr>
        <w:numPr>
          <w:ilvl w:val="2"/>
          <w:numId w:val="7"/>
        </w:numPr>
        <w:pBdr>
          <w:top w:val="nil"/>
          <w:left w:val="nil"/>
          <w:bottom w:val="nil"/>
          <w:right w:val="nil"/>
          <w:between w:val="nil"/>
        </w:pBdr>
        <w:spacing w:after="0"/>
        <w:rPr>
          <w:rFonts w:ascii="Times New Roman" w:hAnsi="Times New Roman" w:eastAsia="Times New Roman" w:cs="Times New Roman"/>
          <w:b w:val="1"/>
          <w:bCs w:val="1"/>
          <w:color w:val="000000"/>
          <w:sz w:val="24"/>
          <w:szCs w:val="24"/>
          <w:rPrChange w:author="Bridget Mealman" w:date="2019-12-09T16:08:37.8049084" w:id="637375214">
            <w:rPr/>
          </w:rPrChange>
        </w:rPr>
        <w:pPrChange w:author="Bridget Mealman" w:date="2019-12-09T16:08:37.8049084" w:id="194492667">
          <w:pPr>
            <w:numPr>
              <w:ilvl w:val="2"/>
              <w:numId w:val="7"/>
            </w:numPr>
            <w:pBdr>
              <w:top w:val="nil"/>
              <w:left w:val="nil"/>
              <w:bottom w:val="nil"/>
              <w:right w:val="nil"/>
              <w:between w:val="nil"/>
            </w:pBdr>
          </w:pPr>
        </w:pPrChange>
      </w:pPr>
      <w:r>
        <w:rPr>
          <w:rFonts w:ascii="Times New Roman" w:hAnsi="Times New Roman" w:eastAsia="Times New Roman" w:cs="Times New Roman"/>
          <w:color w:val="000000"/>
          <w:sz w:val="24"/>
          <w:szCs w:val="24"/>
          <w:u w:val="single"/>
        </w:rPr>
        <w:t>Board Members:</w:t>
      </w:r>
      <w:r>
        <w:rPr>
          <w:rFonts w:ascii="Times New Roman" w:hAnsi="Times New Roman" w:eastAsia="Times New Roman" w:cs="Times New Roman"/>
          <w:color w:val="000000"/>
          <w:sz w:val="24"/>
          <w:szCs w:val="24"/>
        </w:rPr>
        <w:t xml:space="preserve"> </w:t>
      </w:r>
      <w:ins w:author="Bridget Mealman" w:date="2019-12-09T16:08:37.8049084" w:id="1467201015">
        <w:r w:rsidR="056108B0">
          <w:rPr>
            <w:rFonts w:ascii="Times New Roman" w:hAnsi="Times New Roman" w:eastAsia="Times New Roman" w:cs="Times New Roman"/>
            <w:color w:val="000000"/>
            <w:sz w:val="24"/>
            <w:szCs w:val="24"/>
          </w:rPr>
          <w:t xml:space="preserve">Bridget Mealman, </w:t>
        </w:r>
      </w:ins>
      <w:r>
        <w:rPr>
          <w:rFonts w:ascii="Times New Roman" w:hAnsi="Times New Roman" w:eastAsia="Times New Roman" w:cs="Times New Roman"/>
          <w:color w:val="000000"/>
          <w:sz w:val="24"/>
          <w:szCs w:val="24"/>
        </w:rPr>
        <w:t xml:space="preserve">Angela Lee, Terence Jones, Chonburi Lee, Janie Yang, Kinley Vang</w:t>
      </w:r>
    </w:p>
    <w:p w:rsidR="00773FDA" w:rsidRDefault="00546898" w14:paraId="00000006" w14:textId="77777777">
      <w:pPr>
        <w:numPr>
          <w:ilvl w:val="2"/>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u w:val="single"/>
        </w:rPr>
        <w:t>Ex-Officio:</w:t>
      </w:r>
      <w:r>
        <w:rPr>
          <w:rFonts w:ascii="Times New Roman" w:hAnsi="Times New Roman" w:eastAsia="Times New Roman" w:cs="Times New Roman"/>
          <w:color w:val="000000"/>
          <w:sz w:val="24"/>
          <w:szCs w:val="24"/>
        </w:rPr>
        <w:t xml:space="preserve"> Bao Vang</w:t>
      </w:r>
    </w:p>
    <w:p w:rsidR="00773FDA" w:rsidRDefault="00546898" w14:paraId="00000007" w14:textId="77777777">
      <w:pPr>
        <w:numPr>
          <w:ilvl w:val="2"/>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u w:val="single"/>
        </w:rPr>
        <w:t>Guests:</w:t>
      </w:r>
      <w:r>
        <w:rPr>
          <w:rFonts w:ascii="Times New Roman" w:hAnsi="Times New Roman" w:eastAsia="Times New Roman" w:cs="Times New Roman"/>
          <w:color w:val="000000"/>
          <w:sz w:val="24"/>
          <w:szCs w:val="24"/>
        </w:rPr>
        <w:t xml:space="preserve"> Stephanie Steen, Mai Ka Yang, Tyler Dehne, John Archer</w:t>
      </w:r>
    </w:p>
    <w:p w:rsidR="00773FDA" w:rsidRDefault="00546898" w14:paraId="00000008" w14:textId="77777777">
      <w:pPr>
        <w:numPr>
          <w:ilvl w:val="2"/>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u w:val="single"/>
        </w:rPr>
        <w:t>No Public Comments</w:t>
      </w:r>
    </w:p>
    <w:p w:rsidR="00773FDA" w:rsidRDefault="00546898" w14:paraId="00000009" w14:textId="77777777">
      <w:pPr>
        <w:numPr>
          <w:ilvl w:val="2"/>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highlight w:val="white"/>
          <w:u w:val="single"/>
        </w:rPr>
        <w:t>Call for Board Conflict of Interest Disclosures:</w:t>
      </w:r>
      <w:r>
        <w:rPr>
          <w:rFonts w:ascii="Times New Roman" w:hAnsi="Times New Roman" w:eastAsia="Times New Roman" w:cs="Times New Roman"/>
          <w:color w:val="000000"/>
          <w:sz w:val="24"/>
          <w:szCs w:val="24"/>
          <w:highlight w:val="white"/>
        </w:rPr>
        <w:t xml:space="preserve"> Chonburi Lee </w:t>
      </w:r>
      <w:r>
        <w:rPr>
          <w:rFonts w:ascii="Times New Roman" w:hAnsi="Times New Roman" w:eastAsia="Times New Roman" w:cs="Times New Roman"/>
          <w:sz w:val="24"/>
          <w:szCs w:val="24"/>
          <w:highlight w:val="white"/>
        </w:rPr>
        <w:t xml:space="preserve">has taken on a new opportunity with HAP. </w:t>
      </w:r>
    </w:p>
    <w:p w:rsidR="00773FDA" w:rsidRDefault="00773FDA" w14:paraId="0000000A" w14:textId="77777777">
      <w:pPr>
        <w:pBdr>
          <w:top w:val="nil"/>
          <w:left w:val="nil"/>
          <w:bottom w:val="nil"/>
          <w:right w:val="nil"/>
          <w:between w:val="nil"/>
        </w:pBdr>
        <w:spacing w:after="0"/>
        <w:ind w:left="2160" w:hanging="720"/>
        <w:rPr>
          <w:rFonts w:ascii="Times New Roman" w:hAnsi="Times New Roman" w:eastAsia="Times New Roman" w:cs="Times New Roman"/>
          <w:b/>
          <w:color w:val="000000"/>
          <w:sz w:val="24"/>
          <w:szCs w:val="24"/>
        </w:rPr>
      </w:pPr>
    </w:p>
    <w:p w:rsidR="00773FDA" w:rsidRDefault="00546898" w14:paraId="0000000B" w14:textId="7B48E33C">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Review Agenda</w:t>
      </w:r>
    </w:p>
    <w:p w:rsidR="00773FDA" w:rsidRDefault="00546898" w14:paraId="0000000C" w14:textId="36425DB3">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w:t>
      </w:r>
      <w:r w:rsidR="004D61FB">
        <w:rPr>
          <w:rFonts w:ascii="Times New Roman" w:hAnsi="Times New Roman" w:eastAsia="Times New Roman" w:cs="Times New Roman"/>
          <w:color w:val="000000"/>
          <w:sz w:val="24"/>
          <w:szCs w:val="24"/>
        </w:rPr>
        <w:t xml:space="preserve">Board of Directors reviewed the </w:t>
      </w:r>
      <w:r>
        <w:rPr>
          <w:rFonts w:ascii="Times New Roman" w:hAnsi="Times New Roman" w:eastAsia="Times New Roman" w:cs="Times New Roman"/>
          <w:color w:val="000000"/>
          <w:sz w:val="24"/>
          <w:szCs w:val="24"/>
        </w:rPr>
        <w:t xml:space="preserve">agenda </w:t>
      </w:r>
      <w:r w:rsidR="004D61FB">
        <w:rPr>
          <w:rFonts w:ascii="Times New Roman" w:hAnsi="Times New Roman" w:eastAsia="Times New Roman" w:cs="Times New Roman"/>
          <w:color w:val="000000"/>
          <w:sz w:val="24"/>
          <w:szCs w:val="24"/>
        </w:rPr>
        <w:t>w</w:t>
      </w:r>
      <w:r>
        <w:rPr>
          <w:rFonts w:ascii="Times New Roman" w:hAnsi="Times New Roman" w:eastAsia="Times New Roman" w:cs="Times New Roman"/>
          <w:color w:val="000000"/>
          <w:sz w:val="24"/>
          <w:szCs w:val="24"/>
        </w:rPr>
        <w:t>ith no changes.</w:t>
      </w:r>
    </w:p>
    <w:p w:rsidR="00773FDA" w:rsidRDefault="00546898" w14:paraId="0000000D" w14:textId="77777777">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Motion to approve the agenda was made by Chonburi Lee and seconded by Janie Yang. </w:t>
      </w:r>
    </w:p>
    <w:p w:rsidR="00773FDA" w:rsidRDefault="00546898" w14:paraId="0000000E" w14:textId="6E9946B5">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All votes in favor. </w:t>
      </w:r>
      <w:r w:rsidR="004D61FB">
        <w:rPr>
          <w:rFonts w:ascii="Times New Roman" w:hAnsi="Times New Roman" w:eastAsia="Times New Roman" w:cs="Times New Roman"/>
          <w:color w:val="000000"/>
          <w:sz w:val="24"/>
          <w:szCs w:val="24"/>
        </w:rPr>
        <w:t xml:space="preserve"> Motion passes.</w:t>
      </w:r>
      <w:r>
        <w:rPr>
          <w:rFonts w:ascii="Times New Roman" w:hAnsi="Times New Roman" w:eastAsia="Times New Roman" w:cs="Times New Roman"/>
          <w:color w:val="000000"/>
          <w:sz w:val="24"/>
          <w:szCs w:val="24"/>
        </w:rPr>
        <w:t xml:space="preserve"> </w:t>
      </w:r>
    </w:p>
    <w:p w:rsidR="00773FDA" w:rsidRDefault="00773FDA" w14:paraId="0000000F" w14:textId="77777777">
      <w:pPr>
        <w:pBdr>
          <w:top w:val="nil"/>
          <w:left w:val="nil"/>
          <w:bottom w:val="nil"/>
          <w:right w:val="nil"/>
          <w:between w:val="nil"/>
        </w:pBdr>
        <w:spacing w:after="0"/>
        <w:ind w:left="1440" w:hanging="720"/>
        <w:rPr>
          <w:rFonts w:ascii="Times New Roman" w:hAnsi="Times New Roman" w:eastAsia="Times New Roman" w:cs="Times New Roman"/>
          <w:b/>
          <w:color w:val="000000"/>
          <w:sz w:val="24"/>
          <w:szCs w:val="24"/>
        </w:rPr>
      </w:pPr>
    </w:p>
    <w:p w:rsidR="004D61FB" w:rsidRDefault="00546898" w14:paraId="24B2B535" w14:textId="77777777">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Review Minutes</w:t>
      </w:r>
    </w:p>
    <w:p w:rsidR="00773FDA" w:rsidRDefault="00546898" w14:paraId="00000011" w14:textId="72161BC0">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Board </w:t>
      </w:r>
      <w:r w:rsidR="004D61FB">
        <w:rPr>
          <w:rFonts w:ascii="Times New Roman" w:hAnsi="Times New Roman" w:eastAsia="Times New Roman" w:cs="Times New Roman"/>
          <w:color w:val="000000"/>
          <w:sz w:val="24"/>
          <w:szCs w:val="24"/>
        </w:rPr>
        <w:t xml:space="preserve">of Directors reviewed the October 14, 2019 </w:t>
      </w:r>
      <w:r>
        <w:rPr>
          <w:rFonts w:ascii="Times New Roman" w:hAnsi="Times New Roman" w:eastAsia="Times New Roman" w:cs="Times New Roman"/>
          <w:color w:val="000000"/>
          <w:sz w:val="24"/>
          <w:szCs w:val="24"/>
        </w:rPr>
        <w:t>Minutes</w:t>
      </w:r>
      <w:r w:rsidR="004D61FB">
        <w:rPr>
          <w:rFonts w:ascii="Times New Roman" w:hAnsi="Times New Roman" w:eastAsia="Times New Roman" w:cs="Times New Roman"/>
          <w:color w:val="000000"/>
          <w:sz w:val="24"/>
          <w:szCs w:val="24"/>
        </w:rPr>
        <w:t xml:space="preserve">.  On </w:t>
      </w:r>
      <w:r>
        <w:rPr>
          <w:rFonts w:ascii="Times New Roman" w:hAnsi="Times New Roman" w:eastAsia="Times New Roman" w:cs="Times New Roman"/>
          <w:color w:val="000000"/>
          <w:sz w:val="24"/>
          <w:szCs w:val="24"/>
        </w:rPr>
        <w:t>6</w:t>
      </w:r>
      <w:r>
        <w:rPr>
          <w:rFonts w:ascii="Times New Roman" w:hAnsi="Times New Roman" w:eastAsia="Times New Roman" w:cs="Times New Roman"/>
          <w:color w:val="000000"/>
          <w:sz w:val="24"/>
          <w:szCs w:val="24"/>
        </w:rPr>
        <w:t>f</w:t>
      </w:r>
      <w:r w:rsidR="004D61FB">
        <w:rPr>
          <w:rFonts w:ascii="Times New Roman" w:hAnsi="Times New Roman" w:eastAsia="Times New Roman" w:cs="Times New Roman"/>
          <w:color w:val="000000"/>
          <w:sz w:val="24"/>
          <w:szCs w:val="24"/>
        </w:rPr>
        <w:t>, it was  Chonburi Lee that made the motion, not Bridget Mealman.</w:t>
      </w:r>
    </w:p>
    <w:p w:rsidR="00773FDA" w:rsidRDefault="00546898" w14:paraId="00000012" w14:textId="346AE30B">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Terence </w:t>
      </w:r>
      <w:r w:rsidR="004D61FB">
        <w:rPr>
          <w:rFonts w:ascii="Times New Roman" w:hAnsi="Times New Roman" w:eastAsia="Times New Roman" w:cs="Times New Roman"/>
          <w:color w:val="000000"/>
          <w:sz w:val="24"/>
          <w:szCs w:val="24"/>
        </w:rPr>
        <w:t xml:space="preserve">Jones </w:t>
      </w:r>
      <w:r>
        <w:rPr>
          <w:rFonts w:ascii="Times New Roman" w:hAnsi="Times New Roman" w:eastAsia="Times New Roman" w:cs="Times New Roman"/>
          <w:color w:val="000000"/>
          <w:sz w:val="24"/>
          <w:szCs w:val="24"/>
        </w:rPr>
        <w:t>motion to approve the October Board Minutes as amended</w:t>
      </w:r>
      <w:r w:rsidR="004D61FB">
        <w:rPr>
          <w:rFonts w:ascii="Times New Roman" w:hAnsi="Times New Roman" w:eastAsia="Times New Roman" w:cs="Times New Roman"/>
          <w:color w:val="000000"/>
          <w:sz w:val="24"/>
          <w:szCs w:val="24"/>
        </w:rPr>
        <w:t xml:space="preserve">.  The motion was </w:t>
      </w:r>
      <w:r>
        <w:rPr>
          <w:rFonts w:ascii="Times New Roman" w:hAnsi="Times New Roman" w:eastAsia="Times New Roman" w:cs="Times New Roman"/>
          <w:color w:val="000000"/>
          <w:sz w:val="24"/>
          <w:szCs w:val="24"/>
        </w:rPr>
        <w:t>seconded by Kinley</w:t>
      </w:r>
      <w:r w:rsidR="004D61FB">
        <w:rPr>
          <w:rFonts w:ascii="Times New Roman" w:hAnsi="Times New Roman" w:eastAsia="Times New Roman" w:cs="Times New Roman"/>
          <w:color w:val="000000"/>
          <w:sz w:val="24"/>
          <w:szCs w:val="24"/>
        </w:rPr>
        <w:t xml:space="preserve"> Vang</w:t>
      </w:r>
      <w:r>
        <w:rPr>
          <w:rFonts w:ascii="Times New Roman" w:hAnsi="Times New Roman" w:eastAsia="Times New Roman" w:cs="Times New Roman"/>
          <w:color w:val="000000"/>
          <w:sz w:val="24"/>
          <w:szCs w:val="24"/>
        </w:rPr>
        <w:t xml:space="preserve">. </w:t>
      </w:r>
    </w:p>
    <w:p w:rsidR="00773FDA" w:rsidRDefault="00546898" w14:paraId="00000013" w14:textId="075AB093">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All voted in favor. </w:t>
      </w:r>
      <w:r w:rsidR="004D61FB">
        <w:rPr>
          <w:rFonts w:ascii="Times New Roman" w:hAnsi="Times New Roman" w:eastAsia="Times New Roman" w:cs="Times New Roman"/>
          <w:color w:val="000000"/>
          <w:sz w:val="24"/>
          <w:szCs w:val="24"/>
        </w:rPr>
        <w:t xml:space="preserve"> Motion passes.</w:t>
      </w:r>
    </w:p>
    <w:p w:rsidR="00773FDA" w:rsidRDefault="00773FDA" w14:paraId="00000014" w14:textId="77777777">
      <w:pPr>
        <w:pBdr>
          <w:top w:val="nil"/>
          <w:left w:val="nil"/>
          <w:bottom w:val="nil"/>
          <w:right w:val="nil"/>
          <w:between w:val="nil"/>
        </w:pBdr>
        <w:spacing w:after="0"/>
        <w:ind w:left="1440" w:hanging="720"/>
        <w:rPr>
          <w:rFonts w:ascii="Times New Roman" w:hAnsi="Times New Roman" w:eastAsia="Times New Roman" w:cs="Times New Roman"/>
          <w:b/>
          <w:color w:val="000000"/>
          <w:sz w:val="24"/>
          <w:szCs w:val="24"/>
        </w:rPr>
      </w:pPr>
    </w:p>
    <w:p w:rsidR="00773FDA" w:rsidRDefault="00546898" w14:paraId="00000015" w14:textId="05555B57">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Financial Report </w:t>
      </w:r>
    </w:p>
    <w:p w:rsidR="00773FDA" w:rsidP="008663C0" w:rsidRDefault="004D61FB" w14:paraId="0000001F" w14:textId="47EEBABC">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Tyler Dehne presented the financial statements to the Board of Directors.  Current e</w:t>
      </w:r>
      <w:r w:rsidR="00546898">
        <w:rPr>
          <w:rFonts w:ascii="Times New Roman" w:hAnsi="Times New Roman" w:eastAsia="Times New Roman" w:cs="Times New Roman"/>
          <w:color w:val="000000"/>
          <w:sz w:val="24"/>
          <w:szCs w:val="24"/>
        </w:rPr>
        <w:t>nrollment</w:t>
      </w:r>
      <w:r>
        <w:rPr>
          <w:rFonts w:ascii="Times New Roman" w:hAnsi="Times New Roman" w:eastAsia="Times New Roman" w:cs="Times New Roman"/>
          <w:color w:val="000000"/>
          <w:sz w:val="24"/>
          <w:szCs w:val="24"/>
        </w:rPr>
        <w:t xml:space="preserve"> is at</w:t>
      </w:r>
      <w:r w:rsidR="00546898">
        <w:rPr>
          <w:rFonts w:ascii="Times New Roman" w:hAnsi="Times New Roman" w:eastAsia="Times New Roman" w:cs="Times New Roman"/>
          <w:color w:val="000000"/>
          <w:sz w:val="24"/>
          <w:szCs w:val="24"/>
        </w:rPr>
        <w:t xml:space="preserve"> 778. </w:t>
      </w:r>
      <w:r>
        <w:rPr>
          <w:rFonts w:ascii="Times New Roman" w:hAnsi="Times New Roman" w:eastAsia="Times New Roman" w:cs="Times New Roman"/>
          <w:color w:val="000000"/>
          <w:sz w:val="24"/>
          <w:szCs w:val="24"/>
        </w:rPr>
        <w:t xml:space="preserve"> The board appreciated the new visual graphic.  Tyler Dehne went over the new NMA Bus loan debt</w:t>
      </w:r>
      <w:r w:rsidR="006701D1">
        <w:rPr>
          <w:rFonts w:ascii="Times New Roman" w:hAnsi="Times New Roman" w:eastAsia="Times New Roman" w:cs="Times New Roman"/>
          <w:color w:val="000000"/>
          <w:sz w:val="24"/>
          <w:szCs w:val="24"/>
        </w:rPr>
        <w:t xml:space="preserve"> as well as revenue, income and cash flow sections.  B</w:t>
      </w:r>
      <w:r w:rsidR="00546898">
        <w:rPr>
          <w:rFonts w:ascii="Times New Roman" w:hAnsi="Times New Roman" w:eastAsia="Times New Roman" w:cs="Times New Roman"/>
          <w:color w:val="000000"/>
          <w:sz w:val="24"/>
          <w:szCs w:val="24"/>
        </w:rPr>
        <w:t xml:space="preserve">uilding Company Financial statements; </w:t>
      </w:r>
      <w:r w:rsidR="00546898">
        <w:rPr>
          <w:rFonts w:ascii="Times New Roman" w:hAnsi="Times New Roman" w:eastAsia="Times New Roman" w:cs="Times New Roman"/>
          <w:sz w:val="24"/>
          <w:szCs w:val="24"/>
        </w:rPr>
        <w:t xml:space="preserve">showing </w:t>
      </w:r>
      <w:r w:rsidR="006701D1">
        <w:rPr>
          <w:rFonts w:ascii="Times New Roman" w:hAnsi="Times New Roman" w:eastAsia="Times New Roman" w:cs="Times New Roman"/>
          <w:sz w:val="24"/>
          <w:szCs w:val="24"/>
        </w:rPr>
        <w:t>deficit due to lease aid delay and the 2</w:t>
      </w:r>
      <w:r w:rsidRPr="008663C0" w:rsidR="006701D1">
        <w:rPr>
          <w:rFonts w:ascii="Times New Roman" w:hAnsi="Times New Roman" w:eastAsia="Times New Roman" w:cs="Times New Roman"/>
          <w:sz w:val="24"/>
          <w:szCs w:val="24"/>
          <w:vertAlign w:val="superscript"/>
        </w:rPr>
        <w:t>nd</w:t>
      </w:r>
      <w:r w:rsidR="006701D1">
        <w:rPr>
          <w:rFonts w:ascii="Times New Roman" w:hAnsi="Times New Roman" w:eastAsia="Times New Roman" w:cs="Times New Roman"/>
          <w:sz w:val="24"/>
          <w:szCs w:val="24"/>
        </w:rPr>
        <w:t xml:space="preserve"> science room renovation.</w:t>
      </w:r>
      <w:r w:rsidR="00546898">
        <w:rPr>
          <w:rFonts w:ascii="Times New Roman" w:hAnsi="Times New Roman" w:eastAsia="Times New Roman" w:cs="Times New Roman"/>
          <w:color w:val="000000"/>
          <w:sz w:val="24"/>
          <w:szCs w:val="24"/>
        </w:rPr>
        <w:t xml:space="preserve"> </w:t>
      </w:r>
    </w:p>
    <w:p w:rsidR="00773FDA" w:rsidRDefault="006701D1" w14:paraId="00000020" w14:textId="7CF20283">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Chonburi Lee m</w:t>
      </w:r>
      <w:r w:rsidR="00546898">
        <w:rPr>
          <w:rFonts w:ascii="Times New Roman" w:hAnsi="Times New Roman" w:eastAsia="Times New Roman" w:cs="Times New Roman"/>
          <w:color w:val="000000"/>
          <w:sz w:val="24"/>
          <w:szCs w:val="24"/>
        </w:rPr>
        <w:t xml:space="preserve">otion to approve the Financial </w:t>
      </w:r>
      <w:r w:rsidR="00927C0E">
        <w:rPr>
          <w:rFonts w:ascii="Times New Roman" w:hAnsi="Times New Roman" w:eastAsia="Times New Roman" w:cs="Times New Roman"/>
          <w:color w:val="000000"/>
          <w:sz w:val="24"/>
          <w:szCs w:val="24"/>
        </w:rPr>
        <w:t>Statement</w:t>
      </w:r>
      <w:r w:rsidR="00927C0E">
        <w:rPr>
          <w:rFonts w:ascii="Times New Roman" w:hAnsi="Times New Roman" w:eastAsia="Times New Roman" w:cs="Times New Roman"/>
          <w:color w:val="000000"/>
          <w:sz w:val="24"/>
          <w:szCs w:val="24"/>
        </w:rPr>
        <w:t xml:space="preserve"> </w:t>
      </w:r>
      <w:r w:rsidR="00546898">
        <w:rPr>
          <w:rFonts w:ascii="Times New Roman" w:hAnsi="Times New Roman" w:eastAsia="Times New Roman" w:cs="Times New Roman"/>
          <w:color w:val="000000"/>
          <w:sz w:val="24"/>
          <w:szCs w:val="24"/>
        </w:rPr>
        <w:t xml:space="preserve">and </w:t>
      </w:r>
      <w:r>
        <w:rPr>
          <w:rFonts w:ascii="Times New Roman" w:hAnsi="Times New Roman" w:eastAsia="Times New Roman" w:cs="Times New Roman"/>
          <w:color w:val="000000"/>
          <w:sz w:val="24"/>
          <w:szCs w:val="24"/>
        </w:rPr>
        <w:t xml:space="preserve">Expenditure Report.  Janie Yang seconded the motion.  </w:t>
      </w:r>
      <w:r w:rsidR="00546898">
        <w:rPr>
          <w:rFonts w:ascii="Times New Roman" w:hAnsi="Times New Roman" w:eastAsia="Times New Roman" w:cs="Times New Roman"/>
          <w:color w:val="000000"/>
          <w:sz w:val="24"/>
          <w:szCs w:val="24"/>
        </w:rPr>
        <w:t xml:space="preserve"> </w:t>
      </w:r>
    </w:p>
    <w:p w:rsidR="00773FDA" w:rsidRDefault="00546898" w14:paraId="00000021" w14:textId="6B574A42">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All vote</w:t>
      </w:r>
      <w:r w:rsidR="006701D1">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in favor.</w:t>
      </w:r>
      <w:r w:rsidR="006701D1">
        <w:rPr>
          <w:rFonts w:ascii="Times New Roman" w:hAnsi="Times New Roman" w:eastAsia="Times New Roman" w:cs="Times New Roman"/>
          <w:color w:val="000000"/>
          <w:sz w:val="24"/>
          <w:szCs w:val="24"/>
        </w:rPr>
        <w:t xml:space="preserve">  Motion passes.</w:t>
      </w:r>
    </w:p>
    <w:p w:rsidR="00773FDA" w:rsidRDefault="00773FDA" w14:paraId="00000022" w14:textId="77777777">
      <w:pPr>
        <w:pBdr>
          <w:top w:val="nil"/>
          <w:left w:val="nil"/>
          <w:bottom w:val="nil"/>
          <w:right w:val="nil"/>
          <w:between w:val="nil"/>
        </w:pBdr>
        <w:spacing w:after="0"/>
        <w:ind w:left="1440" w:hanging="720"/>
        <w:rPr>
          <w:rFonts w:ascii="Times New Roman" w:hAnsi="Times New Roman" w:eastAsia="Times New Roman" w:cs="Times New Roman"/>
          <w:b/>
          <w:color w:val="000000"/>
          <w:sz w:val="24"/>
          <w:szCs w:val="24"/>
        </w:rPr>
      </w:pPr>
    </w:p>
    <w:p w:rsidR="00773FDA" w:rsidRDefault="00546898" w14:paraId="00000023" w14:textId="0EC8AAC2">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Audit Report</w:t>
      </w:r>
    </w:p>
    <w:p w:rsidR="00773FDA" w:rsidP="008663C0" w:rsidRDefault="006701D1" w14:paraId="00000026" w14:textId="64766533">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w:t>
      </w:r>
      <w:r w:rsidR="00927C0E">
        <w:rPr>
          <w:rFonts w:ascii="Times New Roman" w:hAnsi="Times New Roman" w:eastAsia="Times New Roman" w:cs="Times New Roman"/>
          <w:color w:val="000000"/>
          <w:sz w:val="24"/>
          <w:szCs w:val="24"/>
        </w:rPr>
        <w:t>Audit</w:t>
      </w:r>
      <w:r>
        <w:rPr>
          <w:rFonts w:ascii="Times New Roman" w:hAnsi="Times New Roman" w:eastAsia="Times New Roman" w:cs="Times New Roman"/>
          <w:color w:val="000000"/>
          <w:sz w:val="24"/>
          <w:szCs w:val="24"/>
        </w:rPr>
        <w:t xml:space="preserve"> report was presented by John Archer from Schlenner Wenner &amp; Co.  Overall the </w:t>
      </w:r>
      <w:r w:rsidR="00546898">
        <w:rPr>
          <w:rFonts w:ascii="Times New Roman" w:hAnsi="Times New Roman" w:eastAsia="Times New Roman" w:cs="Times New Roman"/>
          <w:color w:val="000000"/>
          <w:sz w:val="24"/>
          <w:szCs w:val="24"/>
        </w:rPr>
        <w:t>Audit went well.</w:t>
      </w:r>
      <w:r>
        <w:rPr>
          <w:rFonts w:ascii="Times New Roman" w:hAnsi="Times New Roman" w:eastAsia="Times New Roman" w:cs="Times New Roman"/>
          <w:color w:val="000000"/>
          <w:sz w:val="24"/>
          <w:szCs w:val="24"/>
        </w:rPr>
        <w:t xml:space="preserve">  This is the first year that the audit was done remotely and it went smoothly.  NMA is issued a clean audit. </w:t>
      </w:r>
    </w:p>
    <w:p w:rsidR="00773FDA" w:rsidRDefault="006701D1" w14:paraId="0000002A" w14:textId="3A9A3CBD">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lastRenderedPageBreak/>
        <w:t>Terence Jones m</w:t>
      </w:r>
      <w:r w:rsidR="00546898">
        <w:rPr>
          <w:rFonts w:ascii="Times New Roman" w:hAnsi="Times New Roman" w:eastAsia="Times New Roman" w:cs="Times New Roman"/>
          <w:color w:val="000000"/>
          <w:sz w:val="24"/>
          <w:szCs w:val="24"/>
        </w:rPr>
        <w:t>otion to approve the Audit Report as presented</w:t>
      </w:r>
      <w:r>
        <w:rPr>
          <w:rFonts w:ascii="Times New Roman" w:hAnsi="Times New Roman" w:eastAsia="Times New Roman" w:cs="Times New Roman"/>
          <w:color w:val="000000"/>
          <w:sz w:val="24"/>
          <w:szCs w:val="24"/>
        </w:rPr>
        <w:t>.  Angela Lee</w:t>
      </w:r>
      <w:r w:rsidR="00546898">
        <w:rPr>
          <w:rFonts w:ascii="Times New Roman" w:hAnsi="Times New Roman" w:eastAsia="Times New Roman" w:cs="Times New Roman"/>
          <w:color w:val="000000"/>
          <w:sz w:val="24"/>
          <w:szCs w:val="24"/>
        </w:rPr>
        <w:t xml:space="preserve"> seconded </w:t>
      </w:r>
      <w:r>
        <w:rPr>
          <w:rFonts w:ascii="Times New Roman" w:hAnsi="Times New Roman" w:eastAsia="Times New Roman" w:cs="Times New Roman"/>
          <w:color w:val="000000"/>
          <w:sz w:val="24"/>
          <w:szCs w:val="24"/>
        </w:rPr>
        <w:t>the motion.</w:t>
      </w:r>
    </w:p>
    <w:p w:rsidR="00773FDA" w:rsidRDefault="00546898" w14:paraId="0000002B" w14:textId="0A698FEE">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All votes in favor.</w:t>
      </w:r>
      <w:r w:rsidR="006701D1">
        <w:rPr>
          <w:rFonts w:ascii="Times New Roman" w:hAnsi="Times New Roman" w:eastAsia="Times New Roman" w:cs="Times New Roman"/>
          <w:color w:val="000000"/>
          <w:sz w:val="24"/>
          <w:szCs w:val="24"/>
        </w:rPr>
        <w:t xml:space="preserve">  Motion passes.</w:t>
      </w:r>
      <w:r>
        <w:rPr>
          <w:rFonts w:ascii="Times New Roman" w:hAnsi="Times New Roman" w:eastAsia="Times New Roman" w:cs="Times New Roman"/>
          <w:color w:val="000000"/>
          <w:sz w:val="24"/>
          <w:szCs w:val="24"/>
        </w:rPr>
        <w:br/>
      </w:r>
    </w:p>
    <w:p w:rsidR="00773FDA" w:rsidRDefault="00546898" w14:paraId="0000002C" w14:textId="77777777">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WBWF Report, Stephanie Steen, Principal</w:t>
      </w:r>
    </w:p>
    <w:p w:rsidRPr="008663C0" w:rsidR="00773FDA" w:rsidP="7DE781AB" w:rsidRDefault="006701D1" w14:paraId="0000002E" w14:textId="39E5291F">
      <w:pPr>
        <w:numPr>
          <w:ilvl w:val="1"/>
          <w:numId w:val="7"/>
        </w:numPr>
        <w:pBdr>
          <w:top w:val="nil"/>
          <w:left w:val="nil"/>
          <w:bottom w:val="nil"/>
          <w:right w:val="nil"/>
          <w:between w:val="nil"/>
        </w:pBdr>
        <w:spacing w:after="0"/>
        <w:rPr>
          <w:rFonts w:ascii="Times New Roman" w:hAnsi="Times New Roman" w:eastAsia="Times New Roman" w:cs="Times New Roman"/>
          <w:b w:val="1"/>
          <w:bCs w:val="1"/>
          <w:color w:val="000000"/>
          <w:sz w:val="24"/>
          <w:szCs w:val="24"/>
          <w:rPrChange w:author="Bridget Mealman" w:date="2019-12-09T16:05:18.9590661" w:id="665451305">
            <w:rPr/>
          </w:rPrChange>
        </w:rPr>
        <w:pPrChange w:author="Bridget Mealman" w:date="2019-12-09T16:05:18.9590661" w:id="1678559169">
          <w:pPr>
            <w:numPr>
              <w:ilvl w:val="1"/>
              <w:numId w:val="7"/>
            </w:numPr>
            <w:pBdr>
              <w:top w:val="nil"/>
              <w:left w:val="nil"/>
              <w:bottom w:val="nil"/>
              <w:right w:val="nil"/>
              <w:between w:val="nil"/>
            </w:pBdr>
          </w:pPr>
        </w:pPrChange>
      </w:pPr>
      <w:r>
        <w:rPr>
          <w:rFonts w:ascii="Times New Roman" w:hAnsi="Times New Roman" w:eastAsia="Times New Roman" w:cs="Times New Roman"/>
          <w:color w:val="000000"/>
          <w:sz w:val="24"/>
          <w:szCs w:val="24"/>
        </w:rPr>
        <w:t>Stephanie Steen reported on the WBWF report. The r</w:t>
      </w:r>
      <w:r w:rsidR="00546898">
        <w:rPr>
          <w:rFonts w:ascii="Times New Roman" w:hAnsi="Times New Roman" w:eastAsia="Times New Roman" w:cs="Times New Roman"/>
          <w:color w:val="000000"/>
          <w:sz w:val="24"/>
          <w:szCs w:val="24"/>
        </w:rPr>
        <w:t>eport aligns with NMA</w:t>
      </w:r>
      <w:r>
        <w:rPr>
          <w:rFonts w:ascii="Times New Roman" w:hAnsi="Times New Roman" w:eastAsia="Times New Roman" w:cs="Times New Roman"/>
          <w:color w:val="000000"/>
          <w:sz w:val="24"/>
          <w:szCs w:val="24"/>
        </w:rPr>
        <w:t>’s</w:t>
      </w:r>
      <w:r w:rsidR="00546898">
        <w:rPr>
          <w:rFonts w:ascii="Times New Roman" w:hAnsi="Times New Roman" w:eastAsia="Times New Roman" w:cs="Times New Roman"/>
          <w:color w:val="000000"/>
          <w:sz w:val="24"/>
          <w:szCs w:val="24"/>
        </w:rPr>
        <w:t xml:space="preserve"> strategic plan</w:t>
      </w:r>
      <w:r w:rsidR="00546898">
        <w:rPr>
          <w:rFonts w:ascii="Times New Roman" w:hAnsi="Times New Roman" w:eastAsia="Times New Roman" w:cs="Times New Roman"/>
          <w:color w:val="000000"/>
          <w:sz w:val="24"/>
          <w:szCs w:val="24"/>
        </w:rPr>
        <w:t xml:space="preserve">. </w:t>
      </w:r>
      <w:r w:rsidR="00546898">
        <w:rPr>
          <w:rFonts w:ascii="Times New Roman" w:hAnsi="Times New Roman" w:eastAsia="Times New Roman" w:cs="Times New Roman"/>
          <w:color w:val="000000"/>
          <w:sz w:val="24"/>
          <w:szCs w:val="24"/>
        </w:rPr>
        <w:t xml:space="preserve"> </w:t>
      </w:r>
      <w:r w:rsidR="0060766C">
        <w:rPr>
          <w:rFonts w:ascii="Times New Roman" w:hAnsi="Times New Roman" w:eastAsia="Times New Roman" w:cs="Times New Roman"/>
          <w:color w:val="000000"/>
          <w:sz w:val="24"/>
          <w:szCs w:val="24"/>
        </w:rPr>
        <w:t>Stephanie Steen also shared with the Board the Pa</w:t>
      </w:r>
      <w:r w:rsidRPr="00821BD4" w:rsidR="00546898">
        <w:rPr>
          <w:rFonts w:ascii="Times New Roman" w:hAnsi="Times New Roman" w:eastAsia="Times New Roman" w:cs="Times New Roman"/>
          <w:color w:val="000000"/>
          <w:sz w:val="24"/>
          <w:szCs w:val="24"/>
        </w:rPr>
        <w:t>rtner</w:t>
      </w:r>
      <w:r w:rsidRPr="00821BD4">
        <w:rPr>
          <w:rFonts w:ascii="Times New Roman" w:hAnsi="Times New Roman" w:eastAsia="Times New Roman" w:cs="Times New Roman"/>
          <w:color w:val="000000"/>
          <w:sz w:val="24"/>
          <w:szCs w:val="24"/>
        </w:rPr>
        <w:t>s</w:t>
      </w:r>
      <w:r w:rsidR="0060766C">
        <w:rPr>
          <w:rFonts w:ascii="Times New Roman" w:hAnsi="Times New Roman" w:eastAsia="Times New Roman" w:cs="Times New Roman"/>
          <w:color w:val="000000"/>
          <w:sz w:val="24"/>
          <w:szCs w:val="24"/>
        </w:rPr>
        <w:t xml:space="preserve">hip between NMA and </w:t>
      </w:r>
      <w:r w:rsidRPr="00821BD4" w:rsidR="00546898">
        <w:rPr>
          <w:rFonts w:ascii="Times New Roman" w:hAnsi="Times New Roman" w:eastAsia="Times New Roman" w:cs="Times New Roman"/>
          <w:color w:val="000000"/>
          <w:sz w:val="24"/>
          <w:szCs w:val="24"/>
        </w:rPr>
        <w:t>Ed</w:t>
      </w:r>
      <w:ins w:author="Bridget Mealman" w:date="2019-12-09T16:05:18.9590661" w:id="2112324011">
        <w:r w:rsidRPr="00821BD4" w:rsidR="7DE781AB">
          <w:rPr>
            <w:rFonts w:ascii="Times New Roman" w:hAnsi="Times New Roman" w:eastAsia="Times New Roman" w:cs="Times New Roman"/>
            <w:color w:val="000000"/>
            <w:sz w:val="24"/>
            <w:szCs w:val="24"/>
          </w:rPr>
          <w:t>Fuel</w:t>
        </w:r>
      </w:ins>
      <w:r w:rsidRPr="008663C0">
        <w:rPr>
          <w:rFonts w:ascii="Times New Roman" w:hAnsi="Times New Roman" w:eastAsia="Times New Roman" w:cs="Times New Roman"/>
          <w:color w:val="000000"/>
          <w:sz w:val="24"/>
          <w:szCs w:val="24"/>
        </w:rPr>
        <w:t xml:space="preserve"> </w:t>
      </w:r>
      <w:r w:rsidR="0060766C">
        <w:rPr>
          <w:rFonts w:ascii="Times New Roman" w:hAnsi="Times New Roman" w:eastAsia="Times New Roman" w:cs="Times New Roman"/>
          <w:color w:val="000000"/>
          <w:sz w:val="24"/>
          <w:szCs w:val="24"/>
        </w:rPr>
        <w:t xml:space="preserve">for </w:t>
      </w:r>
      <w:r w:rsidRPr="00821BD4">
        <w:rPr>
          <w:rFonts w:ascii="Times New Roman" w:hAnsi="Times New Roman" w:eastAsia="Times New Roman" w:cs="Times New Roman"/>
          <w:color w:val="000000"/>
          <w:sz w:val="24"/>
          <w:szCs w:val="24"/>
        </w:rPr>
        <w:t>h</w:t>
      </w:r>
      <w:r w:rsidRPr="00821BD4" w:rsidR="00546898">
        <w:rPr>
          <w:rFonts w:ascii="Times New Roman" w:hAnsi="Times New Roman" w:eastAsia="Times New Roman" w:cs="Times New Roman"/>
          <w:color w:val="000000"/>
          <w:sz w:val="24"/>
          <w:szCs w:val="24"/>
        </w:rPr>
        <w:t xml:space="preserve">elp </w:t>
      </w:r>
      <w:r w:rsidRPr="008663C0">
        <w:rPr>
          <w:rFonts w:ascii="Times New Roman" w:hAnsi="Times New Roman" w:eastAsia="Times New Roman" w:cs="Times New Roman"/>
          <w:color w:val="000000"/>
          <w:sz w:val="24"/>
          <w:szCs w:val="24"/>
        </w:rPr>
        <w:t xml:space="preserve">with </w:t>
      </w:r>
      <w:r w:rsidRPr="008663C0" w:rsidR="00546898">
        <w:rPr>
          <w:rFonts w:ascii="Times New Roman" w:hAnsi="Times New Roman" w:eastAsia="Times New Roman" w:cs="Times New Roman"/>
          <w:color w:val="000000"/>
          <w:sz w:val="24"/>
          <w:szCs w:val="24"/>
        </w:rPr>
        <w:t>recruiting</w:t>
      </w:r>
      <w:r w:rsidRPr="008663C0" w:rsidR="0060766C">
        <w:rPr>
          <w:rFonts w:ascii="Times New Roman" w:hAnsi="Times New Roman" w:eastAsia="Times New Roman" w:cs="Times New Roman"/>
          <w:color w:val="000000"/>
          <w:sz w:val="24"/>
          <w:szCs w:val="24"/>
        </w:rPr>
        <w:t xml:space="preserve"> </w:t>
      </w:r>
      <w:r w:rsidRPr="008663C0">
        <w:rPr>
          <w:rFonts w:ascii="Times New Roman" w:hAnsi="Times New Roman" w:eastAsia="Times New Roman" w:cs="Times New Roman"/>
          <w:color w:val="000000"/>
          <w:sz w:val="24"/>
          <w:szCs w:val="24"/>
        </w:rPr>
        <w:t xml:space="preserve">talent </w:t>
      </w:r>
      <w:r w:rsidRPr="008663C0" w:rsidR="0060766C">
        <w:rPr>
          <w:rFonts w:ascii="Times New Roman" w:hAnsi="Times New Roman" w:eastAsia="Times New Roman" w:cs="Times New Roman"/>
          <w:color w:val="000000"/>
          <w:sz w:val="24"/>
          <w:szCs w:val="24"/>
        </w:rPr>
        <w:t>for the school</w:t>
      </w:r>
      <w:r w:rsidRPr="008663C0" w:rsidR="00546898">
        <w:rPr>
          <w:rFonts w:ascii="Times New Roman" w:hAnsi="Times New Roman" w:eastAsia="Times New Roman" w:cs="Times New Roman"/>
          <w:color w:val="000000"/>
          <w:sz w:val="24"/>
          <w:szCs w:val="24"/>
        </w:rPr>
        <w:t xml:space="preserve">. </w:t>
      </w:r>
    </w:p>
    <w:p w:rsidR="00773FDA" w:rsidP="008663C0" w:rsidRDefault="00927C0E" w14:paraId="00000032" w14:textId="1F4C6633">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In the past, t</w:t>
      </w:r>
      <w:r w:rsidR="0060766C">
        <w:rPr>
          <w:rFonts w:ascii="Times New Roman" w:hAnsi="Times New Roman" w:eastAsia="Times New Roman" w:cs="Times New Roman"/>
          <w:color w:val="000000"/>
          <w:sz w:val="24"/>
          <w:szCs w:val="24"/>
        </w:rPr>
        <w:t xml:space="preserve">he </w:t>
      </w:r>
      <w:r w:rsidR="00546898">
        <w:rPr>
          <w:rFonts w:ascii="Times New Roman" w:hAnsi="Times New Roman" w:eastAsia="Times New Roman" w:cs="Times New Roman"/>
          <w:color w:val="000000"/>
          <w:sz w:val="24"/>
          <w:szCs w:val="24"/>
        </w:rPr>
        <w:t xml:space="preserve">Board approved a cut-off date for scholars who turned </w:t>
      </w:r>
      <w:r w:rsidR="0060766C">
        <w:rPr>
          <w:rFonts w:ascii="Times New Roman" w:hAnsi="Times New Roman" w:eastAsia="Times New Roman" w:cs="Times New Roman"/>
          <w:color w:val="000000"/>
          <w:sz w:val="24"/>
          <w:szCs w:val="24"/>
        </w:rPr>
        <w:t xml:space="preserve">5-year-old </w:t>
      </w:r>
      <w:r w:rsidR="00546898">
        <w:rPr>
          <w:rFonts w:ascii="Times New Roman" w:hAnsi="Times New Roman" w:eastAsia="Times New Roman" w:cs="Times New Roman"/>
          <w:color w:val="000000"/>
          <w:sz w:val="24"/>
          <w:szCs w:val="24"/>
        </w:rPr>
        <w:t>by Oct</w:t>
      </w:r>
      <w:r w:rsidR="0060766C">
        <w:rPr>
          <w:rFonts w:ascii="Times New Roman" w:hAnsi="Times New Roman" w:eastAsia="Times New Roman" w:cs="Times New Roman"/>
          <w:color w:val="000000"/>
          <w:sz w:val="24"/>
          <w:szCs w:val="24"/>
          <w:vertAlign w:val="superscript"/>
        </w:rPr>
        <w:t xml:space="preserve"> </w:t>
      </w:r>
      <w:r w:rsidR="0060766C">
        <w:rPr>
          <w:rFonts w:ascii="Times New Roman" w:hAnsi="Times New Roman" w:eastAsia="Times New Roman" w:cs="Times New Roman"/>
          <w:color w:val="000000"/>
          <w:sz w:val="24"/>
          <w:szCs w:val="24"/>
        </w:rPr>
        <w:t>1 for enrollment purposes.  The board would like this information shared in future reports.</w:t>
      </w:r>
      <w:r w:rsidR="00546898">
        <w:rPr>
          <w:rFonts w:ascii="Times New Roman" w:hAnsi="Times New Roman" w:eastAsia="Times New Roman" w:cs="Times New Roman"/>
          <w:color w:val="000000"/>
          <w:sz w:val="24"/>
          <w:szCs w:val="24"/>
        </w:rPr>
        <w:t xml:space="preserve"> </w:t>
      </w:r>
    </w:p>
    <w:p w:rsidR="00773FDA" w:rsidRDefault="0060766C" w14:paraId="00000033" w14:textId="0DEFE1D4">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Janie Yang m</w:t>
      </w:r>
      <w:r w:rsidR="00546898">
        <w:rPr>
          <w:rFonts w:ascii="Times New Roman" w:hAnsi="Times New Roman" w:eastAsia="Times New Roman" w:cs="Times New Roman"/>
          <w:color w:val="000000"/>
          <w:sz w:val="24"/>
          <w:szCs w:val="24"/>
        </w:rPr>
        <w:t xml:space="preserve">otion to accept the WBWF Report </w:t>
      </w:r>
      <w:r>
        <w:rPr>
          <w:rFonts w:ascii="Times New Roman" w:hAnsi="Times New Roman" w:eastAsia="Times New Roman" w:cs="Times New Roman"/>
          <w:color w:val="000000"/>
          <w:sz w:val="24"/>
          <w:szCs w:val="24"/>
        </w:rPr>
        <w:t xml:space="preserve">with </w:t>
      </w:r>
      <w:r w:rsidR="00927C0E">
        <w:rPr>
          <w:rFonts w:ascii="Times New Roman" w:hAnsi="Times New Roman" w:eastAsia="Times New Roman" w:cs="Times New Roman"/>
          <w:color w:val="000000"/>
          <w:sz w:val="24"/>
          <w:szCs w:val="24"/>
        </w:rPr>
        <w:t>the suggested addition</w:t>
      </w:r>
      <w:r>
        <w:rPr>
          <w:rFonts w:ascii="Times New Roman" w:hAnsi="Times New Roman" w:eastAsia="Times New Roman" w:cs="Times New Roman"/>
          <w:color w:val="000000"/>
          <w:sz w:val="24"/>
          <w:szCs w:val="24"/>
        </w:rPr>
        <w:t xml:space="preserve"> for future reports.  Terence Jones seconded the motion.</w:t>
      </w:r>
      <w:r w:rsidR="00546898">
        <w:rPr>
          <w:rFonts w:ascii="Times New Roman" w:hAnsi="Times New Roman" w:eastAsia="Times New Roman" w:cs="Times New Roman"/>
          <w:color w:val="000000"/>
          <w:sz w:val="24"/>
          <w:szCs w:val="24"/>
        </w:rPr>
        <w:t xml:space="preserve"> </w:t>
      </w:r>
    </w:p>
    <w:p w:rsidR="00773FDA" w:rsidRDefault="00546898" w14:paraId="00000034" w14:textId="7249A045">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All votes in favor.</w:t>
      </w:r>
      <w:r w:rsidR="0060766C">
        <w:rPr>
          <w:rFonts w:ascii="Times New Roman" w:hAnsi="Times New Roman" w:eastAsia="Times New Roman" w:cs="Times New Roman"/>
          <w:color w:val="000000"/>
          <w:sz w:val="24"/>
          <w:szCs w:val="24"/>
        </w:rPr>
        <w:t xml:space="preserve">  Motion passes.</w:t>
      </w:r>
    </w:p>
    <w:p w:rsidR="00773FDA" w:rsidRDefault="00773FDA" w14:paraId="00000035" w14:textId="77777777">
      <w:pPr>
        <w:pBdr>
          <w:top w:val="nil"/>
          <w:left w:val="nil"/>
          <w:bottom w:val="nil"/>
          <w:right w:val="nil"/>
          <w:between w:val="nil"/>
        </w:pBdr>
        <w:spacing w:after="0"/>
        <w:ind w:left="720" w:hanging="720"/>
        <w:rPr>
          <w:rFonts w:ascii="Times New Roman" w:hAnsi="Times New Roman" w:eastAsia="Times New Roman" w:cs="Times New Roman"/>
          <w:b/>
          <w:color w:val="000000"/>
          <w:sz w:val="24"/>
          <w:szCs w:val="24"/>
        </w:rPr>
      </w:pPr>
    </w:p>
    <w:p w:rsidR="00773FDA" w:rsidRDefault="00546898" w14:paraId="00000036" w14:textId="2C868BD6">
      <w:pPr>
        <w:numPr>
          <w:ilvl w:val="0"/>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Solar Energy Savings Program</w:t>
      </w:r>
      <w:r>
        <w:rPr>
          <w:rFonts w:ascii="Times New Roman" w:hAnsi="Times New Roman" w:eastAsia="Times New Roman" w:cs="Times New Roman"/>
          <w:b/>
          <w:color w:val="000000"/>
          <w:sz w:val="24"/>
          <w:szCs w:val="24"/>
        </w:rPr>
        <w:t xml:space="preserve"> </w:t>
      </w:r>
    </w:p>
    <w:p w:rsidR="00773FDA" w:rsidP="5726AAE3" w:rsidRDefault="0060766C" w14:paraId="0000003D" w14:textId="7F9840D9">
      <w:pPr>
        <w:numPr>
          <w:ilvl w:val="1"/>
          <w:numId w:val="7"/>
        </w:numPr>
        <w:pBdr>
          <w:top w:val="nil"/>
          <w:left w:val="nil"/>
          <w:bottom w:val="nil"/>
          <w:right w:val="nil"/>
          <w:between w:val="nil"/>
        </w:pBdr>
        <w:spacing w:after="0"/>
        <w:rPr>
          <w:rFonts w:ascii="Times New Roman" w:hAnsi="Times New Roman" w:eastAsia="Times New Roman" w:cs="Times New Roman"/>
          <w:b w:val="1"/>
          <w:bCs w:val="1"/>
          <w:color w:val="000000"/>
          <w:sz w:val="24"/>
          <w:szCs w:val="24"/>
          <w:rPrChange w:author="Bridget Mealman" w:date="2019-12-09T16:05:49.3100627" w:id="1823783362">
            <w:rPr/>
          </w:rPrChange>
        </w:rPr>
        <w:pPrChange w:author="Bridget Mealman" w:date="2019-12-09T16:05:49.3100627" w:id="1765166056">
          <w:pPr>
            <w:numPr>
              <w:ilvl w:val="1"/>
              <w:numId w:val="7"/>
            </w:numPr>
            <w:pBdr>
              <w:top w:val="nil"/>
              <w:left w:val="nil"/>
              <w:bottom w:val="nil"/>
              <w:right w:val="nil"/>
              <w:between w:val="nil"/>
            </w:pBdr>
          </w:pPr>
        </w:pPrChange>
      </w:pPr>
      <w:r>
        <w:rPr>
          <w:rFonts w:ascii="Times New Roman" w:hAnsi="Times New Roman" w:eastAsia="Times New Roman" w:cs="Times New Roman"/>
          <w:color w:val="000000"/>
          <w:sz w:val="24"/>
          <w:szCs w:val="24"/>
        </w:rPr>
        <w:t xml:space="preserve">Bao </w:t>
      </w:r>
      <w:proofErr w:type="spellStart"/>
      <w:r>
        <w:rPr>
          <w:rFonts w:ascii="Times New Roman" w:hAnsi="Times New Roman" w:eastAsia="Times New Roman" w:cs="Times New Roman"/>
          <w:color w:val="000000"/>
          <w:sz w:val="24"/>
          <w:szCs w:val="24"/>
        </w:rPr>
        <w:t xml:space="preserve">Vang</w:t>
      </w:r>
      <w:proofErr w:type="spellEnd"/>
      <w:r>
        <w:rPr>
          <w:rFonts w:ascii="Times New Roman" w:hAnsi="Times New Roman" w:eastAsia="Times New Roman" w:cs="Times New Roman"/>
          <w:color w:val="000000"/>
          <w:sz w:val="24"/>
          <w:szCs w:val="24"/>
        </w:rPr>
        <w:t xml:space="preserve"> presented the Solar Energy Savings Program again with the Board of Directors.  This was presented to the board in the past.  The decision to approve the Solar Energy program was subject to internal du</w:t>
      </w:r>
      <w:ins w:author="Bridget Mealman" w:date="2019-12-09T16:05:49.3100627" w:id="1813523798">
        <w:r w:rsidR="5726AAE3">
          <w:rPr>
            <w:rFonts w:ascii="Times New Roman" w:hAnsi="Times New Roman" w:eastAsia="Times New Roman" w:cs="Times New Roman"/>
            <w:color w:val="000000"/>
            <w:sz w:val="24"/>
            <w:szCs w:val="24"/>
          </w:rPr>
          <w:t xml:space="preserve">e</w:t>
        </w:r>
      </w:ins>
      <w:del w:author="Bridget Mealman" w:date="2019-12-09T16:05:49.3100627" w:id="2055425858">
        <w:r w:rsidDel="5726AAE3">
          <w:rPr>
            <w:rFonts w:ascii="Times New Roman" w:hAnsi="Times New Roman" w:eastAsia="Times New Roman" w:cs="Times New Roman"/>
            <w:color w:val="000000"/>
            <w:sz w:val="24"/>
            <w:szCs w:val="24"/>
          </w:rPr>
          <w:delText xml:space="preserve">al</w:delText>
        </w:r>
      </w:del>
      <w:r>
        <w:rPr>
          <w:rFonts w:ascii="Times New Roman" w:hAnsi="Times New Roman" w:eastAsia="Times New Roman" w:cs="Times New Roman"/>
          <w:color w:val="000000"/>
          <w:sz w:val="24"/>
          <w:szCs w:val="24"/>
        </w:rPr>
        <w:t xml:space="preserve"> diligence process.  Bao </w:t>
      </w:r>
      <w:proofErr w:type="spellStart"/>
      <w:r>
        <w:rPr>
          <w:rFonts w:ascii="Times New Roman" w:hAnsi="Times New Roman" w:eastAsia="Times New Roman" w:cs="Times New Roman"/>
          <w:color w:val="000000"/>
          <w:sz w:val="24"/>
          <w:szCs w:val="24"/>
        </w:rPr>
        <w:t xml:space="preserve">Vang</w:t>
      </w:r>
      <w:proofErr w:type="spellEnd"/>
      <w:r>
        <w:rPr>
          <w:rFonts w:ascii="Times New Roman" w:hAnsi="Times New Roman" w:eastAsia="Times New Roman" w:cs="Times New Roman"/>
          <w:color w:val="000000"/>
          <w:sz w:val="24"/>
          <w:szCs w:val="24"/>
        </w:rPr>
        <w:t xml:space="preserve"> has completed the d</w:t>
      </w:r>
      <w:ins w:author="Bridget Mealman" w:date="2019-12-09T16:05:49.3100627" w:id="953622601">
        <w:r w:rsidR="5726AAE3">
          <w:rPr>
            <w:rFonts w:ascii="Times New Roman" w:hAnsi="Times New Roman" w:eastAsia="Times New Roman" w:cs="Times New Roman"/>
            <w:color w:val="000000"/>
            <w:sz w:val="24"/>
            <w:szCs w:val="24"/>
          </w:rPr>
          <w:t xml:space="preserve">ue</w:t>
        </w:r>
      </w:ins>
      <w:del w:author="Bridget Mealman" w:date="2019-12-09T16:05:49.3100627" w:id="1657031674">
        <w:r w:rsidDel="5726AAE3">
          <w:rPr>
            <w:rFonts w:ascii="Times New Roman" w:hAnsi="Times New Roman" w:eastAsia="Times New Roman" w:cs="Times New Roman"/>
            <w:color w:val="000000"/>
            <w:sz w:val="24"/>
            <w:szCs w:val="24"/>
          </w:rPr>
          <w:delText xml:space="preserve">ual</w:delText>
        </w:r>
      </w:del>
      <w:r>
        <w:rPr>
          <w:rFonts w:ascii="Times New Roman" w:hAnsi="Times New Roman" w:eastAsia="Times New Roman" w:cs="Times New Roman"/>
          <w:color w:val="000000"/>
          <w:sz w:val="24"/>
          <w:szCs w:val="24"/>
        </w:rPr>
        <w:t xml:space="preserve"> diligence process.  </w:t>
      </w:r>
    </w:p>
    <w:p w:rsidR="00773FDA" w:rsidRDefault="0060766C" w14:paraId="0000003E" w14:textId="5FC1401A">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Terence Jones m</w:t>
      </w:r>
      <w:r w:rsidR="00546898">
        <w:rPr>
          <w:rFonts w:ascii="Times New Roman" w:hAnsi="Times New Roman" w:eastAsia="Times New Roman" w:cs="Times New Roman"/>
          <w:color w:val="000000"/>
          <w:sz w:val="24"/>
          <w:szCs w:val="24"/>
        </w:rPr>
        <w:t xml:space="preserve">otion to approve </w:t>
      </w:r>
      <w:r>
        <w:rPr>
          <w:rFonts w:ascii="Times New Roman" w:hAnsi="Times New Roman" w:eastAsia="Times New Roman" w:cs="Times New Roman"/>
          <w:color w:val="000000"/>
          <w:sz w:val="24"/>
          <w:szCs w:val="24"/>
        </w:rPr>
        <w:t>entering into a</w:t>
      </w:r>
      <w:r w:rsidR="00546898">
        <w:rPr>
          <w:rFonts w:ascii="Times New Roman" w:hAnsi="Times New Roman" w:eastAsia="Times New Roman" w:cs="Times New Roman"/>
          <w:color w:val="000000"/>
          <w:sz w:val="24"/>
          <w:szCs w:val="24"/>
        </w:rPr>
        <w:t xml:space="preserve"> contract wit</w:t>
      </w:r>
      <w:r w:rsidR="00546898">
        <w:rPr>
          <w:rFonts w:ascii="Times New Roman" w:hAnsi="Times New Roman" w:eastAsia="Times New Roman" w:cs="Times New Roman"/>
          <w:color w:val="000000"/>
          <w:sz w:val="24"/>
          <w:szCs w:val="24"/>
        </w:rPr>
        <w:t xml:space="preserve">h Ideal Energies </w:t>
      </w:r>
      <w:r>
        <w:rPr>
          <w:rFonts w:ascii="Times New Roman" w:hAnsi="Times New Roman" w:eastAsia="Times New Roman" w:cs="Times New Roman"/>
          <w:color w:val="000000"/>
          <w:sz w:val="24"/>
          <w:szCs w:val="24"/>
        </w:rPr>
        <w:t>pending NMA’s legal counsel’s review of the contract.  The motion was seconded by Janie Yang</w:t>
      </w:r>
      <w:r w:rsidR="00546898">
        <w:rPr>
          <w:rFonts w:ascii="Times New Roman" w:hAnsi="Times New Roman" w:eastAsia="Times New Roman" w:cs="Times New Roman"/>
          <w:color w:val="000000"/>
          <w:sz w:val="24"/>
          <w:szCs w:val="24"/>
        </w:rPr>
        <w:t xml:space="preserve">. </w:t>
      </w:r>
    </w:p>
    <w:p w:rsidRPr="008663C0" w:rsidR="003D5EEC" w:rsidP="008663C0" w:rsidRDefault="00546898" w14:paraId="2093B623" w14:textId="23ADD252">
      <w:pPr>
        <w:numPr>
          <w:ilvl w:val="1"/>
          <w:numId w:val="7"/>
        </w:numPr>
        <w:pBdr>
          <w:top w:val="nil"/>
          <w:left w:val="nil"/>
          <w:bottom w:val="nil"/>
          <w:right w:val="nil"/>
          <w:between w:val="nil"/>
        </w:pBdr>
        <w:spacing w:after="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All votes in favor.</w:t>
      </w:r>
      <w:r w:rsidR="003D5EEC">
        <w:rPr>
          <w:rFonts w:ascii="Times New Roman" w:hAnsi="Times New Roman" w:eastAsia="Times New Roman" w:cs="Times New Roman"/>
          <w:color w:val="000000"/>
          <w:sz w:val="24"/>
          <w:szCs w:val="24"/>
        </w:rPr>
        <w:t xml:space="preserve">  Motion passes</w:t>
      </w:r>
    </w:p>
    <w:p w:rsidRPr="008663C0" w:rsidR="003D5EEC" w:rsidP="008663C0" w:rsidRDefault="003D5EEC" w14:paraId="5E6A6011" w14:textId="77777777">
      <w:pPr>
        <w:pBdr>
          <w:top w:val="nil"/>
          <w:left w:val="nil"/>
          <w:bottom w:val="nil"/>
          <w:right w:val="nil"/>
          <w:between w:val="nil"/>
        </w:pBdr>
        <w:spacing w:after="0"/>
        <w:ind w:left="1440"/>
        <w:rPr>
          <w:rFonts w:ascii="Times New Roman" w:hAnsi="Times New Roman" w:eastAsia="Times New Roman" w:cs="Times New Roman"/>
          <w:b/>
          <w:color w:val="000000"/>
          <w:sz w:val="24"/>
          <w:szCs w:val="24"/>
        </w:rPr>
      </w:pPr>
    </w:p>
    <w:p w:rsidRPr="008663C0" w:rsidR="003D5EEC" w:rsidP="008663C0" w:rsidRDefault="00546898" w14:paraId="770962F1" w14:textId="35E7542B">
      <w:pPr>
        <w:pStyle w:val="ListParagraph"/>
        <w:numPr>
          <w:ilvl w:val="0"/>
          <w:numId w:val="7"/>
        </w:numPr>
        <w:rPr>
          <w:rFonts w:ascii="Times New Roman" w:hAnsi="Times New Roman" w:cs="Times New Roman"/>
          <w:b/>
          <w:sz w:val="24"/>
          <w:szCs w:val="24"/>
        </w:rPr>
      </w:pPr>
      <w:r w:rsidRPr="008663C0">
        <w:rPr>
          <w:rFonts w:ascii="Times New Roman" w:hAnsi="Times New Roman" w:cs="Times New Roman"/>
          <w:b/>
          <w:sz w:val="24"/>
          <w:szCs w:val="24"/>
        </w:rPr>
        <w:t>CEO Update</w:t>
      </w:r>
    </w:p>
    <w:p w:rsidRPr="008663C0" w:rsidR="00773FDA" w:rsidP="008663C0" w:rsidRDefault="00546898" w14:paraId="00000041" w14:textId="0694D04A">
      <w:pPr>
        <w:pStyle w:val="ListParagraph"/>
        <w:numPr>
          <w:ilvl w:val="1"/>
          <w:numId w:val="7"/>
        </w:numPr>
        <w:rPr>
          <w:rFonts w:ascii="Times New Roman" w:hAnsi="Times New Roman" w:cs="Times New Roman"/>
          <w:b/>
          <w:sz w:val="24"/>
          <w:szCs w:val="24"/>
        </w:rPr>
      </w:pPr>
      <w:r w:rsidRPr="00821BD4">
        <w:rPr>
          <w:rFonts w:ascii="Times New Roman" w:hAnsi="Times New Roman" w:eastAsia="Times New Roman" w:cs="Times New Roman"/>
          <w:color w:val="000000"/>
          <w:sz w:val="24"/>
          <w:szCs w:val="24"/>
        </w:rPr>
        <w:t>Academic Update</w:t>
      </w:r>
    </w:p>
    <w:p w:rsidR="00773FDA" w:rsidRDefault="00927C0E" w14:paraId="00000042" w14:textId="2AD70A3E">
      <w:pPr>
        <w:numPr>
          <w:ilvl w:val="2"/>
          <w:numId w:val="8"/>
        </w:num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Stephanie Steen shared progress of how </w:t>
      </w:r>
      <w:r w:rsidR="003D5EEC">
        <w:rPr>
          <w:rFonts w:ascii="Times New Roman" w:hAnsi="Times New Roman" w:eastAsia="Times New Roman" w:cs="Times New Roman"/>
          <w:color w:val="000000"/>
          <w:sz w:val="24"/>
          <w:szCs w:val="24"/>
        </w:rPr>
        <w:t xml:space="preserve">Academic Leadership are </w:t>
      </w:r>
      <w:r>
        <w:rPr>
          <w:rFonts w:ascii="Times New Roman" w:hAnsi="Times New Roman" w:eastAsia="Times New Roman" w:cs="Times New Roman"/>
          <w:color w:val="000000"/>
          <w:sz w:val="24"/>
          <w:szCs w:val="24"/>
        </w:rPr>
        <w:t>working with teacher</w:t>
      </w:r>
      <w:r w:rsidR="00821BD4">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The </w:t>
      </w:r>
      <w:r w:rsidR="00821BD4">
        <w:rPr>
          <w:rFonts w:ascii="Times New Roman" w:hAnsi="Times New Roman" w:eastAsia="Times New Roman" w:cs="Times New Roman"/>
          <w:color w:val="000000"/>
          <w:sz w:val="24"/>
          <w:szCs w:val="24"/>
        </w:rPr>
        <w:t xml:space="preserve">range of </w:t>
      </w:r>
      <w:r>
        <w:rPr>
          <w:rFonts w:ascii="Times New Roman" w:hAnsi="Times New Roman" w:eastAsia="Times New Roman" w:cs="Times New Roman"/>
          <w:color w:val="000000"/>
          <w:sz w:val="24"/>
          <w:szCs w:val="24"/>
        </w:rPr>
        <w:t xml:space="preserve">support included </w:t>
      </w:r>
      <w:r w:rsidR="003D5EEC">
        <w:rPr>
          <w:rFonts w:ascii="Times New Roman" w:hAnsi="Times New Roman" w:eastAsia="Times New Roman" w:cs="Times New Roman"/>
          <w:color w:val="000000"/>
          <w:sz w:val="24"/>
          <w:szCs w:val="24"/>
        </w:rPr>
        <w:t>p</w:t>
      </w:r>
      <w:r w:rsidR="00546898">
        <w:rPr>
          <w:rFonts w:ascii="Times New Roman" w:hAnsi="Times New Roman" w:eastAsia="Times New Roman" w:cs="Times New Roman"/>
          <w:color w:val="000000"/>
          <w:sz w:val="24"/>
          <w:szCs w:val="24"/>
        </w:rPr>
        <w:t>lanning with teachers</w:t>
      </w:r>
      <w:r w:rsidR="003D5EEC">
        <w:rPr>
          <w:rFonts w:ascii="Times New Roman" w:hAnsi="Times New Roman" w:eastAsia="Times New Roman" w:cs="Times New Roman"/>
          <w:color w:val="000000"/>
          <w:sz w:val="24"/>
          <w:szCs w:val="24"/>
        </w:rPr>
        <w:t xml:space="preserve"> on a number of strategies including observing </w:t>
      </w:r>
      <w:r w:rsidR="00546898">
        <w:rPr>
          <w:rFonts w:ascii="Times New Roman" w:hAnsi="Times New Roman" w:eastAsia="Times New Roman" w:cs="Times New Roman"/>
          <w:color w:val="000000"/>
          <w:sz w:val="24"/>
          <w:szCs w:val="24"/>
        </w:rPr>
        <w:t>classrooms</w:t>
      </w:r>
      <w:r w:rsidR="003D5EEC">
        <w:rPr>
          <w:rFonts w:ascii="Times New Roman" w:hAnsi="Times New Roman" w:eastAsia="Times New Roman" w:cs="Times New Roman"/>
          <w:color w:val="000000"/>
          <w:sz w:val="24"/>
          <w:szCs w:val="24"/>
        </w:rPr>
        <w:t xml:space="preserve">, </w:t>
      </w:r>
      <w:r w:rsidR="00546898">
        <w:rPr>
          <w:rFonts w:ascii="Times New Roman" w:hAnsi="Times New Roman" w:eastAsia="Times New Roman" w:cs="Times New Roman"/>
          <w:color w:val="000000"/>
          <w:sz w:val="24"/>
          <w:szCs w:val="24"/>
        </w:rPr>
        <w:t xml:space="preserve">reviewing data and making plans </w:t>
      </w:r>
      <w:r w:rsidR="00821BD4">
        <w:rPr>
          <w:rFonts w:ascii="Times New Roman" w:hAnsi="Times New Roman" w:eastAsia="Times New Roman" w:cs="Times New Roman"/>
          <w:color w:val="000000"/>
          <w:sz w:val="24"/>
          <w:szCs w:val="24"/>
        </w:rPr>
        <w:t>for</w:t>
      </w:r>
      <w:r w:rsidR="00546898">
        <w:rPr>
          <w:rFonts w:ascii="Times New Roman" w:hAnsi="Times New Roman" w:eastAsia="Times New Roman" w:cs="Times New Roman"/>
          <w:color w:val="000000"/>
          <w:sz w:val="24"/>
          <w:szCs w:val="24"/>
        </w:rPr>
        <w:t xml:space="preserve"> re</w:t>
      </w:r>
      <w:r w:rsidR="00821BD4">
        <w:rPr>
          <w:rFonts w:ascii="Times New Roman" w:hAnsi="Times New Roman" w:eastAsia="Times New Roman" w:cs="Times New Roman"/>
          <w:color w:val="000000"/>
          <w:sz w:val="24"/>
          <w:szCs w:val="24"/>
        </w:rPr>
        <w:t>-</w:t>
      </w:r>
      <w:r w:rsidR="00546898">
        <w:rPr>
          <w:rFonts w:ascii="Times New Roman" w:hAnsi="Times New Roman" w:eastAsia="Times New Roman" w:cs="Times New Roman"/>
          <w:color w:val="000000"/>
          <w:sz w:val="24"/>
          <w:szCs w:val="24"/>
        </w:rPr>
        <w:t>teach</w:t>
      </w:r>
      <w:r w:rsidR="00821BD4">
        <w:rPr>
          <w:rFonts w:ascii="Times New Roman" w:hAnsi="Times New Roman" w:eastAsia="Times New Roman" w:cs="Times New Roman"/>
          <w:color w:val="000000"/>
          <w:sz w:val="24"/>
          <w:szCs w:val="24"/>
        </w:rPr>
        <w:t>ing.</w:t>
      </w:r>
    </w:p>
    <w:p w:rsidRPr="008663C0" w:rsidR="00927C0E" w:rsidP="00821BD4" w:rsidRDefault="003D5EEC" w14:paraId="56EA7921" w14:textId="149AC3A3">
      <w:pPr>
        <w:numPr>
          <w:ilvl w:val="2"/>
          <w:numId w:val="8"/>
        </w:numPr>
        <w:pBdr>
          <w:top w:val="nil"/>
          <w:left w:val="nil"/>
          <w:bottom w:val="nil"/>
          <w:right w:val="nil"/>
          <w:between w:val="nil"/>
        </w:pBdr>
        <w:spacing w:after="0" w:line="240" w:lineRule="auto"/>
      </w:pPr>
      <w:r w:rsidRPr="00821BD4">
        <w:rPr>
          <w:rFonts w:ascii="Times New Roman" w:hAnsi="Times New Roman" w:eastAsia="Times New Roman" w:cs="Times New Roman"/>
          <w:color w:val="000000"/>
          <w:sz w:val="24"/>
          <w:szCs w:val="24"/>
        </w:rPr>
        <w:t xml:space="preserve">NMA completed the first round of </w:t>
      </w:r>
      <w:r w:rsidRPr="00821BD4" w:rsidR="00546898">
        <w:rPr>
          <w:rFonts w:ascii="Times New Roman" w:hAnsi="Times New Roman" w:eastAsia="Times New Roman" w:cs="Times New Roman"/>
          <w:color w:val="000000"/>
          <w:sz w:val="24"/>
          <w:szCs w:val="24"/>
        </w:rPr>
        <w:t xml:space="preserve">ANET </w:t>
      </w:r>
      <w:r w:rsidRPr="008663C0">
        <w:rPr>
          <w:rFonts w:ascii="Times New Roman" w:hAnsi="Times New Roman" w:eastAsia="Times New Roman" w:cs="Times New Roman"/>
          <w:color w:val="000000"/>
          <w:sz w:val="24"/>
          <w:szCs w:val="24"/>
        </w:rPr>
        <w:t xml:space="preserve">benchmark </w:t>
      </w:r>
      <w:r w:rsidRPr="008663C0" w:rsidR="00546898">
        <w:rPr>
          <w:rFonts w:ascii="Times New Roman" w:hAnsi="Times New Roman" w:eastAsia="Times New Roman" w:cs="Times New Roman"/>
          <w:color w:val="000000"/>
          <w:sz w:val="24"/>
          <w:szCs w:val="24"/>
        </w:rPr>
        <w:t>assessment</w:t>
      </w:r>
      <w:r w:rsidRPr="008663C0">
        <w:rPr>
          <w:rFonts w:ascii="Times New Roman" w:hAnsi="Times New Roman" w:eastAsia="Times New Roman" w:cs="Times New Roman"/>
          <w:color w:val="000000"/>
          <w:sz w:val="24"/>
          <w:szCs w:val="24"/>
        </w:rPr>
        <w:t xml:space="preserve"> for graded </w:t>
      </w:r>
      <w:r w:rsidRPr="008663C0" w:rsidR="00546898">
        <w:rPr>
          <w:rFonts w:ascii="Times New Roman" w:hAnsi="Times New Roman" w:eastAsia="Times New Roman" w:cs="Times New Roman"/>
          <w:color w:val="000000"/>
          <w:sz w:val="24"/>
          <w:szCs w:val="24"/>
        </w:rPr>
        <w:t>2-8</w:t>
      </w:r>
      <w:r w:rsidRPr="008663C0">
        <w:rPr>
          <w:rFonts w:ascii="Times New Roman" w:hAnsi="Times New Roman" w:eastAsia="Times New Roman" w:cs="Times New Roman"/>
          <w:color w:val="000000"/>
          <w:sz w:val="24"/>
          <w:szCs w:val="24"/>
        </w:rPr>
        <w:t xml:space="preserve">.  The second ANET assessment will take place </w:t>
      </w:r>
      <w:r>
        <w:rPr>
          <w:rFonts w:ascii="Times New Roman" w:hAnsi="Times New Roman" w:eastAsia="Times New Roman" w:cs="Times New Roman"/>
          <w:color w:val="000000"/>
          <w:sz w:val="24"/>
          <w:szCs w:val="24"/>
        </w:rPr>
        <w:t>in</w:t>
      </w:r>
      <w:r w:rsidRPr="00821BD4">
        <w:rPr>
          <w:rFonts w:ascii="Times New Roman" w:hAnsi="Times New Roman" w:eastAsia="Times New Roman" w:cs="Times New Roman"/>
          <w:color w:val="000000"/>
          <w:sz w:val="24"/>
          <w:szCs w:val="24"/>
        </w:rPr>
        <w:t xml:space="preserve"> </w:t>
      </w:r>
      <w:r w:rsidRPr="00821BD4" w:rsidR="00546898">
        <w:rPr>
          <w:rFonts w:ascii="Times New Roman" w:hAnsi="Times New Roman" w:eastAsia="Times New Roman" w:cs="Times New Roman"/>
          <w:color w:val="000000"/>
          <w:sz w:val="24"/>
          <w:szCs w:val="24"/>
        </w:rPr>
        <w:t>January</w:t>
      </w:r>
      <w:r w:rsidR="00821BD4">
        <w:rPr>
          <w:rFonts w:ascii="Times New Roman" w:hAnsi="Times New Roman" w:eastAsia="Times New Roman" w:cs="Times New Roman"/>
          <w:color w:val="000000"/>
          <w:sz w:val="24"/>
          <w:szCs w:val="24"/>
        </w:rPr>
        <w:t>.  The team is excited and look forward to the results.</w:t>
      </w:r>
    </w:p>
    <w:p w:rsidR="00773FDA" w:rsidP="008663C0" w:rsidRDefault="00773FDA" w14:paraId="00000044" w14:textId="53414D27">
      <w:pPr>
        <w:pBdr>
          <w:top w:val="nil"/>
          <w:left w:val="nil"/>
          <w:bottom w:val="nil"/>
          <w:right w:val="nil"/>
          <w:between w:val="nil"/>
        </w:pBdr>
        <w:spacing w:after="0" w:line="240" w:lineRule="auto"/>
        <w:ind w:left="2160"/>
      </w:pPr>
    </w:p>
    <w:p w:rsidR="00773FDA" w:rsidRDefault="00546898" w14:paraId="00000045" w14:textId="0B39BE31">
      <w:pPr>
        <w:numPr>
          <w:ilvl w:val="0"/>
          <w:numId w:val="1"/>
        </w:numPr>
        <w:pBdr>
          <w:top w:val="nil"/>
          <w:left w:val="nil"/>
          <w:bottom w:val="nil"/>
          <w:right w:val="nil"/>
          <w:between w:val="nil"/>
        </w:pBdr>
        <w:spacing w:after="0" w:line="240" w:lineRule="auto"/>
        <w:ind w:left="108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Conference Participation Report                          </w:t>
      </w:r>
      <w:r>
        <w:rPr>
          <w:rFonts w:ascii="Times New Roman" w:hAnsi="Times New Roman" w:eastAsia="Times New Roman" w:cs="Times New Roman"/>
          <w:color w:val="000000"/>
          <w:sz w:val="24"/>
          <w:szCs w:val="24"/>
        </w:rPr>
        <w:t> </w:t>
      </w:r>
    </w:p>
    <w:p w:rsidR="00927C0E" w:rsidP="008663C0" w:rsidRDefault="003D5EEC" w14:paraId="36446A67" w14:textId="41421C4B">
      <w:pPr>
        <w:pBdr>
          <w:top w:val="nil"/>
          <w:left w:val="nil"/>
          <w:bottom w:val="nil"/>
          <w:right w:val="nil"/>
          <w:between w:val="nil"/>
        </w:pBdr>
        <w:spacing w:after="0" w:line="240" w:lineRule="auto"/>
        <w:ind w:left="21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student lead conference was well attended.  There were </w:t>
      </w:r>
      <w:r w:rsidR="00546898">
        <w:rPr>
          <w:rFonts w:ascii="Times New Roman" w:hAnsi="Times New Roman" w:eastAsia="Times New Roman" w:cs="Times New Roman"/>
          <w:color w:val="000000"/>
          <w:sz w:val="24"/>
          <w:szCs w:val="24"/>
        </w:rPr>
        <w:t>522 students represented</w:t>
      </w:r>
      <w:r>
        <w:rPr>
          <w:rFonts w:ascii="Times New Roman" w:hAnsi="Times New Roman" w:eastAsia="Times New Roman" w:cs="Times New Roman"/>
          <w:color w:val="000000"/>
          <w:sz w:val="24"/>
          <w:szCs w:val="24"/>
        </w:rPr>
        <w:t xml:space="preserve">.  The student lead conference is effective and allows for engagement with parents.  It also helps to increase conference turnout.  </w:t>
      </w:r>
    </w:p>
    <w:p w:rsidR="00773FDA" w:rsidP="008663C0" w:rsidRDefault="00773FDA" w14:paraId="00000049" w14:textId="304E17CB">
      <w:pPr>
        <w:pBdr>
          <w:top w:val="nil"/>
          <w:left w:val="nil"/>
          <w:bottom w:val="nil"/>
          <w:right w:val="nil"/>
          <w:between w:val="nil"/>
        </w:pBdr>
        <w:spacing w:after="0" w:line="240" w:lineRule="auto"/>
        <w:ind w:left="2160"/>
      </w:pPr>
    </w:p>
    <w:p w:rsidR="00773FDA" w:rsidRDefault="00546898" w14:paraId="0000004A" w14:textId="3EF3A5FB">
      <w:pPr>
        <w:numPr>
          <w:ilvl w:val="0"/>
          <w:numId w:val="2"/>
        </w:numPr>
        <w:pBdr>
          <w:top w:val="nil"/>
          <w:left w:val="nil"/>
          <w:bottom w:val="nil"/>
          <w:right w:val="nil"/>
          <w:between w:val="nil"/>
        </w:pBdr>
        <w:spacing w:after="0" w:line="240" w:lineRule="auto"/>
        <w:ind w:left="108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GMS Annual Meeting Participation Report         </w:t>
      </w:r>
      <w:r>
        <w:rPr>
          <w:rFonts w:ascii="Times New Roman" w:hAnsi="Times New Roman" w:eastAsia="Times New Roman" w:cs="Times New Roman"/>
          <w:color w:val="000000"/>
          <w:sz w:val="24"/>
          <w:szCs w:val="24"/>
        </w:rPr>
        <w:t> </w:t>
      </w:r>
    </w:p>
    <w:p w:rsidR="00927C0E" w:rsidP="00821BD4" w:rsidRDefault="003D5EEC" w14:paraId="1A124D96" w14:textId="1FD32EF6">
      <w:pPr>
        <w:numPr>
          <w:ilvl w:val="2"/>
          <w:numId w:val="2"/>
        </w:num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Bao Vang and school leadership attended </w:t>
      </w:r>
      <w:r w:rsidR="00821BD4">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GMS annual meeting.  Bao Vang was invited to present about NMA’s current work.  Overall, it was a good event t</w:t>
      </w:r>
      <w:r w:rsidR="00222C77">
        <w:rPr>
          <w:rFonts w:ascii="Times New Roman" w:hAnsi="Times New Roman" w:eastAsia="Times New Roman" w:cs="Times New Roman"/>
          <w:color w:val="000000"/>
          <w:sz w:val="24"/>
          <w:szCs w:val="24"/>
        </w:rPr>
        <w:t>hat allows NMA to be on the map</w:t>
      </w:r>
      <w:r w:rsidR="00821BD4">
        <w:rPr>
          <w:rFonts w:ascii="Times New Roman" w:hAnsi="Times New Roman" w:eastAsia="Times New Roman" w:cs="Times New Roman"/>
          <w:color w:val="000000"/>
          <w:sz w:val="24"/>
          <w:szCs w:val="24"/>
        </w:rPr>
        <w:t>,</w:t>
      </w:r>
      <w:r w:rsidR="00222C77">
        <w:rPr>
          <w:rFonts w:ascii="Times New Roman" w:hAnsi="Times New Roman" w:eastAsia="Times New Roman" w:cs="Times New Roman"/>
          <w:color w:val="000000"/>
          <w:sz w:val="24"/>
          <w:szCs w:val="24"/>
        </w:rPr>
        <w:t xml:space="preserve"> as a featured school.</w:t>
      </w:r>
      <w:r>
        <w:rPr>
          <w:rFonts w:ascii="Times New Roman" w:hAnsi="Times New Roman" w:eastAsia="Times New Roman" w:cs="Times New Roman"/>
          <w:color w:val="000000"/>
          <w:sz w:val="24"/>
          <w:szCs w:val="24"/>
        </w:rPr>
        <w:t xml:space="preserve">  </w:t>
      </w:r>
    </w:p>
    <w:p w:rsidR="00927C0E" w:rsidP="008663C0" w:rsidRDefault="00927C0E" w14:paraId="22179924" w14:textId="77777777">
      <w:pPr>
        <w:pBdr>
          <w:top w:val="nil"/>
          <w:left w:val="nil"/>
          <w:bottom w:val="nil"/>
          <w:right w:val="nil"/>
          <w:between w:val="nil"/>
        </w:pBdr>
        <w:spacing w:after="0" w:line="240" w:lineRule="auto"/>
        <w:ind w:left="2160"/>
        <w:rPr>
          <w:rFonts w:ascii="Times New Roman" w:hAnsi="Times New Roman" w:eastAsia="Times New Roman" w:cs="Times New Roman"/>
          <w:color w:val="000000"/>
          <w:sz w:val="24"/>
          <w:szCs w:val="24"/>
        </w:rPr>
      </w:pPr>
    </w:p>
    <w:p w:rsidR="00773FDA" w:rsidP="008663C0" w:rsidRDefault="00773FDA" w14:paraId="0000004C" w14:textId="55D355BA">
      <w:pPr>
        <w:pBdr>
          <w:top w:val="nil"/>
          <w:left w:val="nil"/>
          <w:bottom w:val="nil"/>
          <w:right w:val="nil"/>
          <w:between w:val="nil"/>
        </w:pBdr>
        <w:spacing w:after="0" w:line="240" w:lineRule="auto"/>
        <w:ind w:left="2160"/>
      </w:pPr>
    </w:p>
    <w:p w:rsidR="00773FDA" w:rsidRDefault="00546898" w14:paraId="0000004D" w14:textId="278C9923">
      <w:pPr>
        <w:numPr>
          <w:ilvl w:val="0"/>
          <w:numId w:val="3"/>
        </w:numPr>
        <w:pBdr>
          <w:top w:val="nil"/>
          <w:left w:val="nil"/>
          <w:bottom w:val="nil"/>
          <w:right w:val="nil"/>
          <w:between w:val="nil"/>
        </w:pBdr>
        <w:spacing w:after="0" w:line="240" w:lineRule="auto"/>
        <w:ind w:left="108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Parent PTO Meeting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w:t>
      </w:r>
    </w:p>
    <w:p w:rsidR="00773FDA" w:rsidRDefault="00222C77" w14:paraId="0000004E" w14:textId="47022FAD">
      <w:pPr>
        <w:numPr>
          <w:ilvl w:val="2"/>
          <w:numId w:val="3"/>
        </w:numPr>
        <w:pBdr>
          <w:top w:val="nil"/>
          <w:left w:val="nil"/>
          <w:bottom w:val="nil"/>
          <w:right w:val="nil"/>
          <w:between w:val="nil"/>
        </w:pBdr>
        <w:spacing w:after="0" w:line="240" w:lineRule="auto"/>
      </w:pPr>
      <w:r>
        <w:rPr>
          <w:rFonts w:ascii="Times New Roman" w:hAnsi="Times New Roman" w:eastAsia="Times New Roman" w:cs="Times New Roman"/>
          <w:color w:val="000000"/>
          <w:sz w:val="24"/>
          <w:szCs w:val="24"/>
        </w:rPr>
        <w:t xml:space="preserve">Parent PTO is on </w:t>
      </w:r>
      <w:r w:rsidR="00546898">
        <w:rPr>
          <w:rFonts w:ascii="Times New Roman" w:hAnsi="Times New Roman" w:eastAsia="Times New Roman" w:cs="Times New Roman"/>
          <w:color w:val="000000"/>
          <w:sz w:val="24"/>
          <w:szCs w:val="24"/>
        </w:rPr>
        <w:t>T</w:t>
      </w:r>
      <w:r w:rsidR="00546898">
        <w:rPr>
          <w:rFonts w:ascii="Times New Roman" w:hAnsi="Times New Roman" w:eastAsia="Times New Roman" w:cs="Times New Roman"/>
          <w:color w:val="000000"/>
          <w:sz w:val="24"/>
          <w:szCs w:val="24"/>
        </w:rPr>
        <w:t>hursday, 11/14/2019 – Family Night</w:t>
      </w:r>
    </w:p>
    <w:p w:rsidRPr="008663C0" w:rsidR="00927C0E" w:rsidP="00821BD4" w:rsidRDefault="00546898" w14:paraId="7B308AAE" w14:textId="77777777">
      <w:pPr>
        <w:numPr>
          <w:ilvl w:val="2"/>
          <w:numId w:val="3"/>
        </w:numPr>
        <w:pBdr>
          <w:top w:val="nil"/>
          <w:left w:val="nil"/>
          <w:bottom w:val="nil"/>
          <w:right w:val="nil"/>
          <w:between w:val="nil"/>
        </w:pBdr>
        <w:spacing w:after="0" w:line="240" w:lineRule="auto"/>
      </w:pPr>
      <w:r>
        <w:rPr>
          <w:rFonts w:ascii="Times New Roman" w:hAnsi="Times New Roman" w:eastAsia="Times New Roman" w:cs="Times New Roman"/>
          <w:color w:val="000000"/>
          <w:sz w:val="24"/>
          <w:szCs w:val="24"/>
        </w:rPr>
        <w:t xml:space="preserve">Hmong New Year </w:t>
      </w:r>
      <w:r w:rsidR="00222C77">
        <w:rPr>
          <w:rFonts w:ascii="Times New Roman" w:hAnsi="Times New Roman" w:eastAsia="Times New Roman" w:cs="Times New Roman"/>
          <w:color w:val="000000"/>
          <w:sz w:val="24"/>
          <w:szCs w:val="24"/>
        </w:rPr>
        <w:t>is upcoming.  The format of the celebration will be similar to last year.  Board members are all invited to attend.</w:t>
      </w:r>
    </w:p>
    <w:p w:rsidR="00773FDA" w:rsidP="008663C0" w:rsidRDefault="00773FDA" w14:paraId="00000051" w14:textId="65305025">
      <w:pPr>
        <w:pBdr>
          <w:top w:val="nil"/>
          <w:left w:val="nil"/>
          <w:bottom w:val="nil"/>
          <w:right w:val="nil"/>
          <w:between w:val="nil"/>
        </w:pBdr>
        <w:spacing w:after="0" w:line="240" w:lineRule="auto"/>
        <w:ind w:left="2160"/>
      </w:pPr>
    </w:p>
    <w:p w:rsidR="00773FDA" w:rsidRDefault="00222C77" w14:paraId="00000052" w14:textId="7D76B573">
      <w:pPr>
        <w:numPr>
          <w:ilvl w:val="0"/>
          <w:numId w:val="4"/>
        </w:numPr>
        <w:pBdr>
          <w:top w:val="nil"/>
          <w:left w:val="nil"/>
          <w:bottom w:val="nil"/>
          <w:right w:val="nil"/>
          <w:between w:val="nil"/>
        </w:pBdr>
        <w:spacing w:after="0" w:line="240" w:lineRule="auto"/>
        <w:ind w:left="108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Paid Snow Day Policy</w:t>
      </w:r>
      <w:r w:rsidR="00546898">
        <w:rPr>
          <w:rFonts w:ascii="Times New Roman" w:hAnsi="Times New Roman" w:eastAsia="Times New Roman" w:cs="Times New Roman"/>
          <w:color w:val="000000"/>
          <w:sz w:val="24"/>
          <w:szCs w:val="24"/>
        </w:rPr>
        <w:t xml:space="preserve">                                   </w:t>
      </w:r>
    </w:p>
    <w:p w:rsidR="00773FDA" w:rsidP="008663C0" w:rsidRDefault="00222C77" w14:paraId="00000054" w14:textId="3F4A4C99">
      <w:pPr>
        <w:numPr>
          <w:ilvl w:val="2"/>
          <w:numId w:val="4"/>
        </w:num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roofErr w:type="gramStart"/>
      <w:r>
        <w:rPr>
          <w:rFonts w:ascii="Times New Roman" w:hAnsi="Times New Roman" w:eastAsia="Times New Roman" w:cs="Times New Roman"/>
          <w:color w:val="000000"/>
          <w:sz w:val="24"/>
          <w:szCs w:val="24"/>
        </w:rPr>
        <w:t xml:space="preserve">In light of</w:t>
      </w:r>
      <w:proofErr w:type="gramEnd"/>
      <w:r>
        <w:rPr>
          <w:rFonts w:ascii="Times New Roman" w:hAnsi="Times New Roman" w:eastAsia="Times New Roman" w:cs="Times New Roman"/>
          <w:color w:val="000000"/>
          <w:sz w:val="24"/>
          <w:szCs w:val="24"/>
        </w:rPr>
        <w:t xml:space="preserve"> the number of school closure days last year, Admin staff had to come in to work.  In anticipation of another heavy winter, Bao </w:t>
      </w:r>
      <w:proofErr w:type="spellStart"/>
      <w:r>
        <w:rPr>
          <w:rFonts w:ascii="Times New Roman" w:hAnsi="Times New Roman" w:eastAsia="Times New Roman" w:cs="Times New Roman"/>
          <w:color w:val="000000"/>
          <w:sz w:val="24"/>
          <w:szCs w:val="24"/>
        </w:rPr>
        <w:t xml:space="preserve">Vang</w:t>
      </w:r>
      <w:proofErr w:type="spellEnd"/>
      <w:ins w:author="Bridget Mealman" w:date="2019-12-09T16:07:20.2877346" w:id="1330983828">
        <w:r>
          <w:rPr>
            <w:rFonts w:ascii="Times New Roman" w:hAnsi="Times New Roman" w:eastAsia="Times New Roman" w:cs="Times New Roman"/>
            <w:color w:val="000000"/>
            <w:sz w:val="24"/>
            <w:szCs w:val="24"/>
          </w:rPr>
          <w:t xml:space="preserve"> is requesting the Board to approve the first 3 school closure days as paid days </w:t>
        </w:r>
        <w:r w:rsidR="4F553394">
          <w:rPr>
            <w:rFonts w:ascii="Times New Roman" w:hAnsi="Times New Roman" w:eastAsia="Times New Roman" w:cs="Times New Roman"/>
            <w:color w:val="000000"/>
            <w:sz w:val="24"/>
            <w:szCs w:val="24"/>
          </w:rPr>
          <w:t xml:space="preserve">for all </w:t>
        </w:r>
      </w:ins>
      <w:r w:rsidR="00821BD4">
        <w:rPr>
          <w:rFonts w:ascii="Times New Roman" w:hAnsi="Times New Roman" w:eastAsia="Times New Roman" w:cs="Times New Roman"/>
          <w:color w:val="000000"/>
          <w:sz w:val="24"/>
          <w:szCs w:val="24"/>
        </w:rPr>
        <w:t xml:space="preserve">instead of having </w:t>
      </w:r>
      <w:r>
        <w:rPr>
          <w:rFonts w:ascii="Times New Roman" w:hAnsi="Times New Roman" w:eastAsia="Times New Roman" w:cs="Times New Roman"/>
          <w:color w:val="000000"/>
          <w:sz w:val="24"/>
          <w:szCs w:val="24"/>
        </w:rPr>
        <w:t xml:space="preserve">staff use PTO.  </w:t>
      </w:r>
    </w:p>
    <w:p w:rsidRPr="008663C0" w:rsidR="00222C77" w:rsidRDefault="00222C77" w14:paraId="024ACCC2" w14:textId="7EC5DC93">
      <w:pPr>
        <w:numPr>
          <w:ilvl w:val="2"/>
          <w:numId w:val="4"/>
        </w:numPr>
        <w:pBdr>
          <w:top w:val="nil"/>
          <w:left w:val="nil"/>
          <w:bottom w:val="nil"/>
          <w:right w:val="nil"/>
          <w:between w:val="nil"/>
        </w:pBdr>
        <w:spacing w:after="0" w:line="240" w:lineRule="auto"/>
        <w:rPr/>
      </w:pPr>
      <w:r>
        <w:rPr>
          <w:rFonts w:ascii="Times New Roman" w:hAnsi="Times New Roman" w:eastAsia="Times New Roman" w:cs="Times New Roman"/>
          <w:color w:val="000000"/>
          <w:sz w:val="24"/>
          <w:szCs w:val="24"/>
        </w:rPr>
        <w:t>Chonburi Lee m</w:t>
      </w:r>
      <w:r w:rsidR="00546898">
        <w:rPr>
          <w:rFonts w:ascii="Times New Roman" w:hAnsi="Times New Roman" w:eastAsia="Times New Roman" w:cs="Times New Roman"/>
          <w:color w:val="000000"/>
          <w:sz w:val="24"/>
          <w:szCs w:val="24"/>
        </w:rPr>
        <w:t xml:space="preserve">otion to approve </w:t>
      </w:r>
      <w:r>
        <w:rPr>
          <w:rFonts w:ascii="Times New Roman" w:hAnsi="Times New Roman" w:eastAsia="Times New Roman" w:cs="Times New Roman"/>
          <w:color w:val="000000"/>
          <w:sz w:val="24"/>
          <w:szCs w:val="24"/>
        </w:rPr>
        <w:t xml:space="preserve">the first </w:t>
      </w:r>
      <w:r w:rsidR="00546898">
        <w:rPr>
          <w:rFonts w:ascii="Times New Roman" w:hAnsi="Times New Roman" w:eastAsia="Times New Roman" w:cs="Times New Roman"/>
          <w:color w:val="000000"/>
          <w:sz w:val="24"/>
          <w:szCs w:val="24"/>
        </w:rPr>
        <w:t xml:space="preserve">3 </w:t>
      </w:r>
      <w:r>
        <w:rPr>
          <w:rFonts w:ascii="Times New Roman" w:hAnsi="Times New Roman" w:eastAsia="Times New Roman" w:cs="Times New Roman"/>
          <w:color w:val="000000"/>
          <w:sz w:val="24"/>
          <w:szCs w:val="24"/>
        </w:rPr>
        <w:t xml:space="preserve">school closure days as </w:t>
      </w:r>
      <w:r w:rsidR="00546898">
        <w:rPr>
          <w:rFonts w:ascii="Times New Roman" w:hAnsi="Times New Roman" w:eastAsia="Times New Roman" w:cs="Times New Roman"/>
          <w:color w:val="000000"/>
          <w:sz w:val="24"/>
          <w:szCs w:val="24"/>
        </w:rPr>
        <w:t>paid</w:t>
      </w:r>
      <w:r>
        <w:rPr>
          <w:rFonts w:ascii="Times New Roman" w:hAnsi="Times New Roman" w:eastAsia="Times New Roman" w:cs="Times New Roman"/>
          <w:color w:val="000000"/>
          <w:sz w:val="24"/>
          <w:szCs w:val="24"/>
        </w:rPr>
        <w:t xml:space="preserve"> days.  Kinley </w:t>
      </w:r>
      <w:ins w:author="Bridget Mealman" w:date="2019-12-09T16:03:48.1347489" w:id="1522319875">
        <w:r w:rsidR="08AA14BC">
          <w:rPr>
            <w:rFonts w:ascii="Times New Roman" w:hAnsi="Times New Roman" w:eastAsia="Times New Roman" w:cs="Times New Roman"/>
            <w:color w:val="000000"/>
            <w:sz w:val="24"/>
            <w:szCs w:val="24"/>
          </w:rPr>
          <w:t xml:space="preserve">Vang</w:t>
        </w:r>
      </w:ins>
      <w:del w:author="Bridget Mealman" w:date="2019-12-09T16:03:48.1347489" w:id="1055687311">
        <w:r w:rsidDel="08AA14BC">
          <w:rPr>
            <w:rFonts w:ascii="Times New Roman" w:hAnsi="Times New Roman" w:eastAsia="Times New Roman" w:cs="Times New Roman"/>
            <w:color w:val="000000"/>
            <w:sz w:val="24"/>
            <w:szCs w:val="24"/>
          </w:rPr>
          <w:delText xml:space="preserve">Lee</w:delText>
        </w:r>
      </w:del>
      <w:r>
        <w:rPr>
          <w:rFonts w:ascii="Times New Roman" w:hAnsi="Times New Roman" w:eastAsia="Times New Roman" w:cs="Times New Roman"/>
          <w:color w:val="000000"/>
          <w:sz w:val="24"/>
          <w:szCs w:val="24"/>
        </w:rPr>
        <w:t xml:space="preserve"> seconded the motion.  </w:t>
      </w:r>
    </w:p>
    <w:p w:rsidRPr="008663C0" w:rsidR="00773FDA" w:rsidRDefault="00222C77" w14:paraId="00000055" w14:textId="4A9360D6">
      <w:pPr>
        <w:numPr>
          <w:ilvl w:val="2"/>
          <w:numId w:val="4"/>
        </w:numPr>
        <w:pBdr>
          <w:top w:val="nil"/>
          <w:left w:val="nil"/>
          <w:bottom w:val="nil"/>
          <w:right w:val="nil"/>
          <w:between w:val="nil"/>
        </w:pBdr>
        <w:spacing w:after="0" w:line="240" w:lineRule="auto"/>
      </w:pPr>
      <w:r>
        <w:rPr>
          <w:rFonts w:ascii="Times New Roman" w:hAnsi="Times New Roman" w:eastAsia="Times New Roman" w:cs="Times New Roman"/>
          <w:color w:val="000000"/>
          <w:sz w:val="24"/>
          <w:szCs w:val="24"/>
        </w:rPr>
        <w:t>All voted in favor.  Motion Passes.</w:t>
      </w:r>
      <w:r w:rsidR="00546898">
        <w:rPr>
          <w:rFonts w:ascii="Times New Roman" w:hAnsi="Times New Roman" w:eastAsia="Times New Roman" w:cs="Times New Roman"/>
          <w:color w:val="000000"/>
          <w:sz w:val="24"/>
          <w:szCs w:val="24"/>
        </w:rPr>
        <w:t xml:space="preserve"> </w:t>
      </w:r>
    </w:p>
    <w:p w:rsidR="00927C0E" w:rsidP="008663C0" w:rsidRDefault="00927C0E" w14:paraId="4ACB6D7F" w14:textId="77777777">
      <w:pPr>
        <w:pBdr>
          <w:top w:val="nil"/>
          <w:left w:val="nil"/>
          <w:bottom w:val="nil"/>
          <w:right w:val="nil"/>
          <w:between w:val="nil"/>
        </w:pBdr>
        <w:spacing w:after="0" w:line="240" w:lineRule="auto"/>
        <w:ind w:left="2160"/>
      </w:pPr>
    </w:p>
    <w:p w:rsidR="00773FDA" w:rsidRDefault="00546898" w14:paraId="00000056" w14:textId="12F6D51A">
      <w:pPr>
        <w:numPr>
          <w:ilvl w:val="0"/>
          <w:numId w:val="5"/>
        </w:numPr>
        <w:pBdr>
          <w:top w:val="nil"/>
          <w:left w:val="nil"/>
          <w:bottom w:val="nil"/>
          <w:right w:val="nil"/>
          <w:between w:val="nil"/>
        </w:pBdr>
        <w:spacing w:after="0" w:line="240" w:lineRule="auto"/>
        <w:ind w:left="108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Credit Card </w:t>
      </w:r>
      <w:r w:rsidR="00222C77">
        <w:rPr>
          <w:rFonts w:ascii="Times New Roman" w:hAnsi="Times New Roman" w:eastAsia="Times New Roman" w:cs="Times New Roman"/>
          <w:color w:val="000000"/>
          <w:sz w:val="24"/>
          <w:szCs w:val="24"/>
        </w:rPr>
        <w:t xml:space="preserve">Approval </w:t>
      </w:r>
      <w:r>
        <w:rPr>
          <w:rFonts w:ascii="Times New Roman" w:hAnsi="Times New Roman" w:eastAsia="Times New Roman" w:cs="Times New Roman"/>
          <w:color w:val="000000"/>
          <w:sz w:val="24"/>
          <w:szCs w:val="24"/>
        </w:rPr>
        <w:t xml:space="preserve">for Stephanie Wheelock                    </w:t>
      </w:r>
    </w:p>
    <w:p w:rsidR="00222C77" w:rsidRDefault="00222C77" w14:paraId="775E5DCA" w14:textId="00DC681F">
      <w:pPr>
        <w:numPr>
          <w:ilvl w:val="2"/>
          <w:numId w:val="5"/>
        </w:num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Bao Vang is requesting that Stephanie Wheelock be issued a</w:t>
      </w:r>
      <w:r w:rsidR="00821BD4">
        <w:rPr>
          <w:rFonts w:ascii="Times New Roman" w:hAnsi="Times New Roman" w:eastAsia="Times New Roman" w:cs="Times New Roman"/>
          <w:color w:val="000000"/>
          <w:sz w:val="24"/>
          <w:szCs w:val="24"/>
        </w:rPr>
        <w:t>n</w:t>
      </w:r>
      <w:r>
        <w:rPr>
          <w:rFonts w:ascii="Times New Roman" w:hAnsi="Times New Roman" w:eastAsia="Times New Roman" w:cs="Times New Roman"/>
          <w:color w:val="000000"/>
          <w:sz w:val="24"/>
          <w:szCs w:val="24"/>
        </w:rPr>
        <w:t xml:space="preserve"> NMA credit card </w:t>
      </w:r>
      <w:r w:rsidR="00821BD4">
        <w:rPr>
          <w:rFonts w:ascii="Times New Roman" w:hAnsi="Times New Roman" w:eastAsia="Times New Roman" w:cs="Times New Roman"/>
          <w:color w:val="000000"/>
          <w:sz w:val="24"/>
          <w:szCs w:val="24"/>
        </w:rPr>
        <w:t xml:space="preserve">with a credit </w:t>
      </w:r>
      <w:bookmarkStart w:name="_GoBack" w:id="0"/>
      <w:bookmarkEnd w:id="0"/>
      <w:r>
        <w:rPr>
          <w:rFonts w:ascii="Times New Roman" w:hAnsi="Times New Roman" w:eastAsia="Times New Roman" w:cs="Times New Roman"/>
          <w:color w:val="000000"/>
          <w:sz w:val="24"/>
          <w:szCs w:val="24"/>
        </w:rPr>
        <w:t xml:space="preserve">limit of </w:t>
      </w:r>
      <w:r w:rsidR="00546898">
        <w:rPr>
          <w:rFonts w:ascii="Times New Roman" w:hAnsi="Times New Roman" w:eastAsia="Times New Roman" w:cs="Times New Roman"/>
          <w:color w:val="000000"/>
          <w:sz w:val="24"/>
          <w:szCs w:val="24"/>
        </w:rPr>
        <w:t xml:space="preserve">$2000 for </w:t>
      </w:r>
      <w:r>
        <w:rPr>
          <w:rFonts w:ascii="Times New Roman" w:hAnsi="Times New Roman" w:eastAsia="Times New Roman" w:cs="Times New Roman"/>
          <w:color w:val="000000"/>
          <w:sz w:val="24"/>
          <w:szCs w:val="24"/>
        </w:rPr>
        <w:t xml:space="preserve">training and traveling purposes.  </w:t>
      </w:r>
    </w:p>
    <w:p w:rsidRPr="008663C0" w:rsidR="00222C77" w:rsidRDefault="00222C77" w14:paraId="2970CAEB" w14:textId="7000EDF9">
      <w:pPr>
        <w:numPr>
          <w:ilvl w:val="2"/>
          <w:numId w:val="5"/>
        </w:numPr>
        <w:pBdr>
          <w:top w:val="nil"/>
          <w:left w:val="nil"/>
          <w:bottom w:val="nil"/>
          <w:right w:val="nil"/>
          <w:between w:val="nil"/>
        </w:pBdr>
        <w:spacing w:after="0" w:line="240" w:lineRule="auto"/>
      </w:pPr>
      <w:r>
        <w:rPr>
          <w:rFonts w:ascii="Times New Roman" w:hAnsi="Times New Roman" w:eastAsia="Times New Roman" w:cs="Times New Roman"/>
          <w:color w:val="000000"/>
          <w:sz w:val="24"/>
          <w:szCs w:val="24"/>
        </w:rPr>
        <w:t>Terence Jones m</w:t>
      </w:r>
      <w:r w:rsidR="00546898">
        <w:rPr>
          <w:rFonts w:ascii="Times New Roman" w:hAnsi="Times New Roman" w:eastAsia="Times New Roman" w:cs="Times New Roman"/>
          <w:color w:val="000000"/>
          <w:sz w:val="24"/>
          <w:szCs w:val="24"/>
        </w:rPr>
        <w:t xml:space="preserve">otion to approve </w:t>
      </w:r>
      <w:r>
        <w:rPr>
          <w:rFonts w:ascii="Times New Roman" w:hAnsi="Times New Roman" w:eastAsia="Times New Roman" w:cs="Times New Roman"/>
          <w:color w:val="000000"/>
          <w:sz w:val="24"/>
          <w:szCs w:val="24"/>
        </w:rPr>
        <w:t xml:space="preserve">issuing a </w:t>
      </w:r>
      <w:r w:rsidR="00546898">
        <w:rPr>
          <w:rFonts w:ascii="Times New Roman" w:hAnsi="Times New Roman" w:eastAsia="Times New Roman" w:cs="Times New Roman"/>
          <w:color w:val="000000"/>
          <w:sz w:val="24"/>
          <w:szCs w:val="24"/>
        </w:rPr>
        <w:t>credit card for Stephanie Wheelock</w:t>
      </w:r>
      <w:r>
        <w:rPr>
          <w:rFonts w:ascii="Times New Roman" w:hAnsi="Times New Roman" w:eastAsia="Times New Roman" w:cs="Times New Roman"/>
          <w:color w:val="000000"/>
          <w:sz w:val="24"/>
          <w:szCs w:val="24"/>
        </w:rPr>
        <w:t>.  Kinley Vang seconded the motion.</w:t>
      </w:r>
    </w:p>
    <w:p w:rsidRPr="008663C0" w:rsidR="00773FDA" w:rsidRDefault="00222C77" w14:paraId="00000058" w14:textId="66A44E47">
      <w:pPr>
        <w:numPr>
          <w:ilvl w:val="2"/>
          <w:numId w:val="5"/>
        </w:numPr>
        <w:pBdr>
          <w:top w:val="nil"/>
          <w:left w:val="nil"/>
          <w:bottom w:val="nil"/>
          <w:right w:val="nil"/>
          <w:between w:val="nil"/>
        </w:pBdr>
        <w:spacing w:after="0" w:line="240" w:lineRule="auto"/>
      </w:pPr>
      <w:r>
        <w:rPr>
          <w:rFonts w:ascii="Times New Roman" w:hAnsi="Times New Roman" w:eastAsia="Times New Roman" w:cs="Times New Roman"/>
          <w:color w:val="000000"/>
          <w:sz w:val="24"/>
          <w:szCs w:val="24"/>
        </w:rPr>
        <w:t>All voted in favor.  Motion passes</w:t>
      </w:r>
      <w:r w:rsidR="00546898">
        <w:rPr>
          <w:rFonts w:ascii="Times New Roman" w:hAnsi="Times New Roman" w:eastAsia="Times New Roman" w:cs="Times New Roman"/>
          <w:color w:val="000000"/>
          <w:sz w:val="24"/>
          <w:szCs w:val="24"/>
        </w:rPr>
        <w:t xml:space="preserve">. </w:t>
      </w:r>
    </w:p>
    <w:p w:rsidR="00927C0E" w:rsidP="008663C0" w:rsidRDefault="00927C0E" w14:paraId="6BC94CBA" w14:textId="77777777">
      <w:pPr>
        <w:pBdr>
          <w:top w:val="nil"/>
          <w:left w:val="nil"/>
          <w:bottom w:val="nil"/>
          <w:right w:val="nil"/>
          <w:between w:val="nil"/>
        </w:pBdr>
        <w:spacing w:after="0" w:line="240" w:lineRule="auto"/>
        <w:ind w:left="2160"/>
      </w:pPr>
    </w:p>
    <w:p w:rsidR="00773FDA" w:rsidRDefault="00546898" w14:paraId="00000059" w14:textId="0953972D">
      <w:pPr>
        <w:numPr>
          <w:ilvl w:val="0"/>
          <w:numId w:val="6"/>
        </w:numPr>
        <w:pBdr>
          <w:top w:val="nil"/>
          <w:left w:val="nil"/>
          <w:bottom w:val="nil"/>
          <w:right w:val="nil"/>
          <w:between w:val="nil"/>
        </w:pBdr>
        <w:spacing w:after="0" w:line="240" w:lineRule="auto"/>
        <w:ind w:left="108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Authorizer Update                                                </w:t>
      </w:r>
      <w:r>
        <w:rPr>
          <w:rFonts w:ascii="Times New Roman" w:hAnsi="Times New Roman" w:eastAsia="Times New Roman" w:cs="Times New Roman"/>
          <w:color w:val="000000"/>
          <w:sz w:val="24"/>
          <w:szCs w:val="24"/>
        </w:rPr>
        <w:t> </w:t>
      </w:r>
    </w:p>
    <w:p w:rsidR="00927C0E" w:rsidRDefault="00222C77" w14:paraId="2086B1F0" w14:textId="66DB5EF4">
      <w:pPr>
        <w:numPr>
          <w:ilvl w:val="2"/>
          <w:numId w:val="6"/>
        </w:num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Bao Vang gave a status update on the FOE renewal and change in authorizer request.</w:t>
      </w:r>
      <w:r w:rsidR="00927C0E">
        <w:rPr>
          <w:rFonts w:ascii="Times New Roman" w:hAnsi="Times New Roman" w:eastAsia="Times New Roman" w:cs="Times New Roman"/>
          <w:color w:val="000000"/>
          <w:sz w:val="24"/>
          <w:szCs w:val="24"/>
        </w:rPr>
        <w:t xml:space="preserve">  We are still waiting for a response.</w:t>
      </w:r>
      <w:r>
        <w:rPr>
          <w:rFonts w:ascii="Times New Roman" w:hAnsi="Times New Roman" w:eastAsia="Times New Roman" w:cs="Times New Roman"/>
          <w:color w:val="000000"/>
          <w:sz w:val="24"/>
          <w:szCs w:val="24"/>
        </w:rPr>
        <w:t xml:space="preserve">  </w:t>
      </w:r>
    </w:p>
    <w:p w:rsidR="00773FDA" w:rsidRDefault="00927C0E" w14:paraId="0000005A" w14:textId="7DDD11AB">
      <w:pPr>
        <w:numPr>
          <w:ilvl w:val="2"/>
          <w:numId w:val="6"/>
        </w:num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MoCHA visited NMA, as part of the change in authorizer application.  The visit went all.</w:t>
      </w:r>
      <w:r w:rsidR="00546898">
        <w:rPr>
          <w:rFonts w:ascii="Times New Roman" w:hAnsi="Times New Roman" w:eastAsia="Times New Roman" w:cs="Times New Roman"/>
          <w:color w:val="000000"/>
          <w:sz w:val="24"/>
          <w:szCs w:val="24"/>
        </w:rPr>
        <w:t xml:space="preserve"> </w:t>
      </w:r>
    </w:p>
    <w:p w:rsidRPr="008663C0" w:rsidR="00773FDA" w:rsidP="008663C0" w:rsidRDefault="00546898" w14:paraId="0000005F" w14:textId="5DE247B4">
      <w:pPr>
        <w:numPr>
          <w:ilvl w:val="1"/>
          <w:numId w:val="7"/>
        </w:numPr>
        <w:pBdr>
          <w:top w:val="nil"/>
          <w:left w:val="nil"/>
          <w:bottom w:val="nil"/>
          <w:right w:val="nil"/>
          <w:between w:val="nil"/>
        </w:pBdr>
        <w:spacing w:before="240" w:after="0"/>
        <w:rPr>
          <w:rFonts w:ascii="Times New Roman" w:hAnsi="Times New Roman" w:eastAsia="Times New Roman" w:cs="Times New Roman"/>
          <w:color w:val="000000"/>
          <w:sz w:val="24"/>
          <w:szCs w:val="24"/>
        </w:rPr>
      </w:pPr>
      <w:bookmarkStart w:name="_heading=h.gjdgxs" w:colFirst="0" w:colLast="0" w:id="1"/>
      <w:bookmarkEnd w:id="1"/>
      <w:r w:rsidRPr="00821BD4">
        <w:rPr>
          <w:rFonts w:ascii="Times New Roman" w:hAnsi="Times New Roman" w:eastAsia="Times New Roman" w:cs="Times New Roman"/>
          <w:b/>
          <w:color w:val="000000"/>
          <w:sz w:val="24"/>
          <w:szCs w:val="24"/>
        </w:rPr>
        <w:t>Adjourn (</w:t>
      </w:r>
      <w:r w:rsidRPr="00821BD4">
        <w:rPr>
          <w:rFonts w:ascii="Times New Roman" w:hAnsi="Times New Roman" w:eastAsia="Times New Roman" w:cs="Times New Roman"/>
          <w:b/>
          <w:i/>
          <w:color w:val="000000"/>
          <w:sz w:val="24"/>
          <w:szCs w:val="24"/>
        </w:rPr>
        <w:t>Action</w:t>
      </w:r>
      <w:r w:rsidRPr="00821BD4">
        <w:rPr>
          <w:rFonts w:ascii="Times New Roman" w:hAnsi="Times New Roman" w:eastAsia="Times New Roman" w:cs="Times New Roman"/>
          <w:b/>
          <w:color w:val="000000"/>
          <w:sz w:val="24"/>
          <w:szCs w:val="24"/>
        </w:rPr>
        <w:t xml:space="preserve">) </w:t>
      </w:r>
      <w:r w:rsidRPr="008663C0" w:rsidR="00927C0E">
        <w:rPr>
          <w:rFonts w:ascii="Times New Roman" w:hAnsi="Times New Roman" w:eastAsia="Times New Roman" w:cs="Times New Roman"/>
          <w:b/>
          <w:color w:val="000000"/>
          <w:sz w:val="24"/>
          <w:szCs w:val="24"/>
        </w:rPr>
        <w:t xml:space="preserve">- </w:t>
      </w:r>
      <w:r w:rsidRPr="008663C0">
        <w:rPr>
          <w:rFonts w:ascii="Times New Roman" w:hAnsi="Times New Roman" w:eastAsia="Times New Roman" w:cs="Times New Roman"/>
          <w:color w:val="000000"/>
          <w:sz w:val="24"/>
          <w:szCs w:val="24"/>
        </w:rPr>
        <w:t>Bridget Mealman, Board Chair</w:t>
      </w:r>
      <w:r w:rsidRPr="00821BD4" w:rsidR="00927C0E">
        <w:rPr>
          <w:rFonts w:ascii="Times New Roman" w:hAnsi="Times New Roman" w:eastAsia="Times New Roman" w:cs="Times New Roman"/>
          <w:color w:val="000000"/>
          <w:sz w:val="24"/>
          <w:szCs w:val="24"/>
        </w:rPr>
        <w:t xml:space="preserve"> adjourn the meeting at 8:02p.m.  There will be a one hour board finance training at the next board meeting by BerganKDV.</w:t>
      </w:r>
      <w:r w:rsidRPr="008663C0">
        <w:rPr>
          <w:rFonts w:ascii="Times New Roman" w:hAnsi="Times New Roman" w:eastAsia="Times New Roman" w:cs="Times New Roman"/>
          <w:color w:val="000000"/>
          <w:sz w:val="24"/>
          <w:szCs w:val="24"/>
        </w:rPr>
        <w:t xml:space="preserve"> </w:t>
      </w:r>
    </w:p>
    <w:sectPr w:rsidRPr="008663C0" w:rsidR="00773FDA">
      <w:sectPrChange w:author="Bridget Mealman" w:date="2019-12-09T16:03:48.1347489" w:id="891308509">
        <w:sectPr w:rsidRPr="008663C0" w:rsidR="00773FDA">
          <w:pgSz w:w="12240" w:h="15840"/>
          <w:pgMar w:top="1440" w:right="1440" w:bottom="1440" w:left="1440" w:header="720" w:footer="720" w:gutter="0"/>
          <w:pgNumType w:start="1"/>
          <w:cols w:space="720"/>
        </w:sectPr>
      </w:sectPrChange>
      <w:foot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98" w:rsidP="00927C0E" w:rsidRDefault="00546898" w14:paraId="10A8C6C8" w14:textId="77777777">
      <w:pPr>
        <w:spacing w:after="0" w:line="240" w:lineRule="auto"/>
      </w:pPr>
      <w:r>
        <w:separator/>
      </w:r>
    </w:p>
  </w:endnote>
  <w:endnote w:type="continuationSeparator" w:id="0">
    <w:p w:rsidR="00546898" w:rsidP="00927C0E" w:rsidRDefault="00546898" w14:paraId="3B60E9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0E" w:rsidRDefault="00927C0E" w14:paraId="3B155C4C" w14:textId="50C3F31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663C0">
      <w:rPr>
        <w:caps/>
        <w:noProof/>
        <w:color w:val="4472C4" w:themeColor="accent1"/>
      </w:rPr>
      <w:t>1</w:t>
    </w:r>
    <w:r>
      <w:rPr>
        <w:caps/>
        <w:noProof/>
        <w:color w:val="4472C4" w:themeColor="accent1"/>
      </w:rPr>
      <w:fldChar w:fldCharType="end"/>
    </w:r>
  </w:p>
  <w:p w:rsidR="00927C0E" w:rsidRDefault="00927C0E" w14:paraId="38234D72"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98" w:rsidP="00927C0E" w:rsidRDefault="00546898" w14:paraId="536493C0" w14:textId="77777777">
      <w:pPr>
        <w:spacing w:after="0" w:line="240" w:lineRule="auto"/>
      </w:pPr>
      <w:r>
        <w:separator/>
      </w:r>
    </w:p>
  </w:footnote>
  <w:footnote w:type="continuationSeparator" w:id="0">
    <w:p w:rsidR="00546898" w:rsidP="00927C0E" w:rsidRDefault="00546898" w14:paraId="0E7A3F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5B11"/>
    <w:multiLevelType w:val="multilevel"/>
    <w:tmpl w:val="ADD8B08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22DD3F33"/>
    <w:multiLevelType w:val="multilevel"/>
    <w:tmpl w:val="71AA1F74"/>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33045290"/>
    <w:multiLevelType w:val="multilevel"/>
    <w:tmpl w:val="4CEC924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43BA6F95"/>
    <w:multiLevelType w:val="multilevel"/>
    <w:tmpl w:val="EB3A95EE"/>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58601ACF"/>
    <w:multiLevelType w:val="multilevel"/>
    <w:tmpl w:val="60589624"/>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6B0D304B"/>
    <w:multiLevelType w:val="multilevel"/>
    <w:tmpl w:val="B944180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7CF22405"/>
    <w:multiLevelType w:val="multilevel"/>
    <w:tmpl w:val="14AEC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984802"/>
    <w:multiLevelType w:val="multilevel"/>
    <w:tmpl w:val="7DEE8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DA"/>
    <w:rsid w:val="00222C77"/>
    <w:rsid w:val="003D5EEC"/>
    <w:rsid w:val="004D61FB"/>
    <w:rsid w:val="00546898"/>
    <w:rsid w:val="0060766C"/>
    <w:rsid w:val="006701D1"/>
    <w:rsid w:val="00773FDA"/>
    <w:rsid w:val="00821BD4"/>
    <w:rsid w:val="008663C0"/>
    <w:rsid w:val="00927C0E"/>
    <w:rsid w:val="056108B0"/>
    <w:rsid w:val="08AA14BC"/>
    <w:rsid w:val="4F553394"/>
    <w:rsid w:val="5726AAE3"/>
    <w:rsid w:val="7DE78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83FD"/>
  <w15:docId w15:val="{6A7C26F2-503C-411F-B5B1-47D3591F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4773A"/>
    <w:pPr>
      <w:ind w:left="720"/>
      <w:contextualSpacing/>
    </w:pPr>
  </w:style>
  <w:style w:type="character" w:styleId="normaltextrun" w:customStyle="1">
    <w:name w:val="normaltextrun"/>
    <w:basedOn w:val="DefaultParagraphFont"/>
    <w:rsid w:val="00630BA0"/>
  </w:style>
  <w:style w:type="character" w:styleId="eop" w:customStyle="1">
    <w:name w:val="eop"/>
    <w:basedOn w:val="DefaultParagraphFont"/>
    <w:rsid w:val="00630BA0"/>
  </w:style>
  <w:style w:type="paragraph" w:styleId="paragraph" w:customStyle="1">
    <w:name w:val="paragraph"/>
    <w:basedOn w:val="Normal"/>
    <w:rsid w:val="00C2175B"/>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C2175B"/>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927C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7C0E"/>
  </w:style>
  <w:style w:type="paragraph" w:styleId="Footer">
    <w:name w:val="footer"/>
    <w:basedOn w:val="Normal"/>
    <w:link w:val="FooterChar"/>
    <w:uiPriority w:val="99"/>
    <w:unhideWhenUsed/>
    <w:rsid w:val="00927C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7C0E"/>
  </w:style>
  <w:style w:type="paragraph" w:styleId="BalloonText">
    <w:name w:val="Balloon Text"/>
    <w:basedOn w:val="Normal"/>
    <w:link w:val="BalloonTextChar"/>
    <w:uiPriority w:val="99"/>
    <w:semiHidden/>
    <w:unhideWhenUsed/>
    <w:rsid w:val="00821B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zDwFeKvmfY0gDY42egC0TiqzQ==">AMUW2mUzXWsQPPy8F6Wi/7kNO7kiukqsZO/0Dr7GYT0x7jWtWKIbZR7U69gKuu3QaWLimp878J50Wo1p4Zhqan9KYW4ErAvQAzSwy5eze012PisjOmHnGzF7yJ3oegc6uFXxbukTn4tN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9" ma:contentTypeDescription="Create a new document." ma:contentTypeScope="" ma:versionID="d2796054675eb8afde40f8d165fcaad7">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45f230ca14f8d288c7c334a63ddb6353"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D42BA4-26F7-4D01-A44E-F7B214BC0D65}"/>
</file>

<file path=customXml/itemProps3.xml><?xml version="1.0" encoding="utf-8"?>
<ds:datastoreItem xmlns:ds="http://schemas.openxmlformats.org/officeDocument/2006/customXml" ds:itemID="{83C57A3B-7432-45A4-A8A5-0D83F51F768F}"/>
</file>

<file path=customXml/itemProps4.xml><?xml version="1.0" encoding="utf-8"?>
<ds:datastoreItem xmlns:ds="http://schemas.openxmlformats.org/officeDocument/2006/customXml" ds:itemID="{B6F55F1A-2148-4B35-82EF-1DFE21D564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Maika Yang</dc:creator>
  <lastModifiedBy>Bridget Mealman</lastModifiedBy>
  <revision>7</revision>
  <dcterms:created xsi:type="dcterms:W3CDTF">2019-12-09T03:21:00.0000000Z</dcterms:created>
  <dcterms:modified xsi:type="dcterms:W3CDTF">2019-12-10T00:08:38.5237012Z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